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4E2B" w14:textId="77777777" w:rsidR="008563B0" w:rsidRDefault="008563B0" w:rsidP="008563B0">
      <w:pPr>
        <w:tabs>
          <w:tab w:val="left" w:pos="216"/>
        </w:tabs>
        <w:outlineLvl w:val="0"/>
        <w:rPr>
          <w:rFonts w:ascii="Times New Roman" w:hAnsi="Times New Roman"/>
          <w:bCs/>
          <w:color w:val="00006D"/>
        </w:rPr>
      </w:pPr>
      <w:r>
        <w:rPr>
          <w:noProof/>
        </w:rPr>
        <mc:AlternateContent>
          <mc:Choice Requires="wps">
            <w:drawing>
              <wp:anchor distT="0" distB="0" distL="114300" distR="114300" simplePos="0" relativeHeight="251660288" behindDoc="0" locked="0" layoutInCell="1" allowOverlap="1" wp14:anchorId="7467CB47" wp14:editId="4CEE64DE">
                <wp:simplePos x="0" y="0"/>
                <wp:positionH relativeFrom="column">
                  <wp:posOffset>4800600</wp:posOffset>
                </wp:positionH>
                <wp:positionV relativeFrom="page">
                  <wp:posOffset>387985</wp:posOffset>
                </wp:positionV>
                <wp:extent cx="1828800" cy="88201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8F78D" w14:textId="77777777" w:rsidR="004E7273" w:rsidRDefault="004E7273" w:rsidP="008563B0">
                            <w:pPr>
                              <w:rPr>
                                <w:rFonts w:ascii="Times New Roman" w:hAnsi="Times New Roman"/>
                                <w:b/>
                                <w:color w:val="003366"/>
                                <w:sz w:val="20"/>
                                <w:szCs w:val="20"/>
                              </w:rPr>
                            </w:pPr>
                          </w:p>
                          <w:p w14:paraId="55AD8595" w14:textId="77777777" w:rsidR="004E7273" w:rsidRPr="003F28EF" w:rsidRDefault="004E7273" w:rsidP="008563B0">
                            <w:pPr>
                              <w:jc w:val="right"/>
                              <w:rPr>
                                <w:rFonts w:ascii="Arial" w:hAnsi="Arial" w:cs="Arial"/>
                                <w:b/>
                                <w:color w:val="003366"/>
                                <w:sz w:val="36"/>
                                <w:szCs w:val="36"/>
                              </w:rPr>
                            </w:pPr>
                            <w:r>
                              <w:rPr>
                                <w:rFonts w:ascii="Arial" w:hAnsi="Arial" w:cs="Arial"/>
                                <w:b/>
                                <w:bCs/>
                                <w:color w:val="00006D"/>
                                <w:sz w:val="36"/>
                                <w:szCs w:val="36"/>
                              </w:rPr>
                              <w:t>Press release</w:t>
                            </w:r>
                          </w:p>
                          <w:p w14:paraId="7CEA8928" w14:textId="77777777" w:rsidR="004E7273" w:rsidRPr="00585326" w:rsidRDefault="004E7273" w:rsidP="008563B0">
                            <w:pPr>
                              <w:jc w:val="right"/>
                              <w:rPr>
                                <w:color w:val="0768A9"/>
                                <w:sz w:val="16"/>
                                <w:szCs w:val="16"/>
                              </w:rPr>
                            </w:pPr>
                            <w:r>
                              <w:rPr>
                                <w:rFonts w:ascii="Arial" w:hAnsi="Arial" w:cs="Arial"/>
                                <w:bCs/>
                                <w:color w:val="00006D"/>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30.55pt;width:2in;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" stroked="f">
                <v:textbox>
                  <w:txbxContent>
                    <w:p w:rsidR="004E7273" w:rsidRDefault="004E7273" w:rsidP="008563B0">
                      <w:pPr>
                        <w:rPr>
                          <w:rFonts w:ascii="Times New Roman" w:hAnsi="Times New Roman"/>
                          <w:b/>
                          <w:color w:val="003366"/>
                          <w:sz w:val="20"/>
                          <w:szCs w:val="20"/>
                        </w:rPr>
                      </w:pPr>
                    </w:p>
                    <w:p w:rsidR="004E7273" w:rsidRPr="003F28EF" w:rsidRDefault="004E7273" w:rsidP="008563B0">
                      <w:pPr>
                        <w:jc w:val="right"/>
                        <w:rPr>
                          <w:rFonts w:ascii="Arial" w:hAnsi="Arial" w:cs="Arial"/>
                          <w:b/>
                          <w:color w:val="003366"/>
                          <w:sz w:val="36"/>
                          <w:szCs w:val="36"/>
                        </w:rPr>
                      </w:pPr>
                      <w:r>
                        <w:rPr>
                          <w:rFonts w:ascii="Arial" w:hAnsi="Arial" w:cs="Arial"/>
                          <w:b/>
                          <w:bCs/>
                          <w:color w:val="00006D"/>
                          <w:sz w:val="36"/>
                          <w:szCs w:val="36"/>
                        </w:rPr>
                        <w:t>Press release</w:t>
                      </w:r>
                    </w:p>
                    <w:p w:rsidR="004E7273" w:rsidRPr="00585326" w:rsidRDefault="004E7273" w:rsidP="008563B0">
                      <w:pPr>
                        <w:jc w:val="right"/>
                        <w:rPr>
                          <w:color w:val="0768A9"/>
                          <w:sz w:val="16"/>
                          <w:szCs w:val="16"/>
                        </w:rPr>
                      </w:pPr>
                      <w:r>
                        <w:rPr>
                          <w:rFonts w:ascii="Arial" w:hAnsi="Arial" w:cs="Arial"/>
                          <w:bCs/>
                          <w:color w:val="00006D"/>
                        </w:rPr>
                        <w:t>For immediate release</w:t>
                      </w:r>
                    </w:p>
                  </w:txbxContent>
                </v:textbox>
                <w10:wrap type="square" anchory="page"/>
              </v:shape>
            </w:pict>
          </mc:Fallback>
        </mc:AlternateContent>
      </w:r>
      <w:r w:rsidR="005B4D49">
        <w:rPr>
          <w:b/>
          <w:bCs/>
          <w:color w:val="000000"/>
        </w:rPr>
        <w:t> </w:t>
      </w:r>
    </w:p>
    <w:p w14:paraId="49B78BE1" w14:textId="77777777" w:rsidR="008563B0" w:rsidRPr="00F52A5A" w:rsidRDefault="008563B0" w:rsidP="008563B0">
      <w:pPr>
        <w:tabs>
          <w:tab w:val="left" w:pos="216"/>
        </w:tabs>
        <w:outlineLvl w:val="0"/>
        <w:rPr>
          <w:rFonts w:ascii="Times New Roman" w:hAnsi="Times New Roman"/>
          <w:bCs/>
          <w:color w:val="00006D"/>
          <w:sz w:val="16"/>
          <w:szCs w:val="16"/>
        </w:rPr>
      </w:pPr>
    </w:p>
    <w:p w14:paraId="217E22C9" w14:textId="77777777" w:rsidR="008563B0" w:rsidRPr="00E205FF" w:rsidRDefault="008563B0" w:rsidP="008563B0">
      <w:pPr>
        <w:tabs>
          <w:tab w:val="left" w:pos="216"/>
        </w:tabs>
        <w:jc w:val="right"/>
        <w:outlineLvl w:val="0"/>
        <w:rPr>
          <w:rFonts w:ascii="Times New Roman" w:hAnsi="Times New Roman"/>
          <w:bCs/>
          <w:color w:val="00006D"/>
        </w:rPr>
      </w:pPr>
      <w:r w:rsidRPr="00E205FF">
        <w:rPr>
          <w:rFonts w:ascii="Times New Roman" w:hAnsi="Times New Roman"/>
          <w:bCs/>
          <w:color w:val="00006D"/>
        </w:rPr>
        <w:t xml:space="preserve">Contact: </w:t>
      </w:r>
      <w:r>
        <w:rPr>
          <w:rFonts w:ascii="Times New Roman" w:hAnsi="Times New Roman"/>
          <w:bCs/>
          <w:color w:val="00006D"/>
        </w:rPr>
        <w:t>Amy Hanauer, 216.375.9274</w:t>
      </w:r>
    </w:p>
    <w:p w14:paraId="7F095002" w14:textId="77777777" w:rsidR="008563B0" w:rsidRPr="00306BDD" w:rsidRDefault="008563B0" w:rsidP="008563B0">
      <w:pPr>
        <w:tabs>
          <w:tab w:val="left" w:pos="216"/>
        </w:tabs>
        <w:jc w:val="both"/>
        <w:outlineLvl w:val="0"/>
        <w:rPr>
          <w:rFonts w:ascii="Franklin Gothic Medium" w:hAnsi="Franklin Gothic Medium"/>
          <w:sz w:val="28"/>
          <w:szCs w:val="4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70A07F13" wp14:editId="5837E15B">
                <wp:simplePos x="0" y="0"/>
                <wp:positionH relativeFrom="page">
                  <wp:posOffset>837565</wp:posOffset>
                </wp:positionH>
                <wp:positionV relativeFrom="page">
                  <wp:posOffset>274320</wp:posOffset>
                </wp:positionV>
                <wp:extent cx="4648835" cy="1274356"/>
                <wp:effectExtent l="0" t="0" r="0" b="0"/>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48835" cy="1274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20F18" w14:textId="77777777" w:rsidR="004E7273" w:rsidRDefault="004E7273" w:rsidP="008563B0">
                            <w:r w:rsidRPr="00B97506">
                              <w:rPr>
                                <w:noProof/>
                              </w:rPr>
                              <w:drawing>
                                <wp:inline distT="0" distB="0" distL="0" distR="0" wp14:anchorId="68C3C25B" wp14:editId="39041744">
                                  <wp:extent cx="4330700" cy="1074745"/>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31344" cy="10749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5.95pt;margin-top:21.6pt;width:366.05pt;height:10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" stroked="f">
                <o:lock v:ext="edit" aspectratio="t"/>
                <v:textbox>
                  <w:txbxContent>
                    <w:p w:rsidR="004E7273" w:rsidRDefault="004E7273" w:rsidP="008563B0">
                      <w:r w:rsidRPr="00B97506">
                        <w:rPr>
                          <w:noProof/>
                        </w:rPr>
                        <w:drawing>
                          <wp:inline distT="0" distB="0" distL="0" distR="0" wp14:anchorId="286A292B" wp14:editId="0BBA2167">
                            <wp:extent cx="4330700" cy="1074745"/>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31344" cy="1074905"/>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234F5883" w14:textId="5F1043FA" w:rsidR="00CC1A3A" w:rsidRPr="00CC1A3A" w:rsidRDefault="008563B0" w:rsidP="00CC1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8"/>
          <w:szCs w:val="28"/>
        </w:rPr>
      </w:pPr>
      <w:r>
        <w:rPr>
          <w:rFonts w:ascii="Arial" w:hAnsi="Arial" w:cs="Arial"/>
          <w:b/>
          <w:bCs/>
          <w:color w:val="00006D"/>
          <w:sz w:val="40"/>
          <w:szCs w:val="40"/>
        </w:rPr>
        <w:t>Minimum wage</w:t>
      </w:r>
      <w:r w:rsidR="005C0A04">
        <w:rPr>
          <w:rFonts w:ascii="Arial" w:hAnsi="Arial" w:cs="Arial"/>
          <w:b/>
          <w:bCs/>
          <w:color w:val="00006D"/>
          <w:sz w:val="40"/>
          <w:szCs w:val="40"/>
        </w:rPr>
        <w:t xml:space="preserve"> increase will raise wages of 277</w:t>
      </w:r>
      <w:r>
        <w:rPr>
          <w:rFonts w:ascii="Arial" w:hAnsi="Arial" w:cs="Arial"/>
          <w:b/>
          <w:bCs/>
          <w:color w:val="00006D"/>
          <w:sz w:val="40"/>
          <w:szCs w:val="40"/>
        </w:rPr>
        <w:t>,000 Ohioans</w:t>
      </w:r>
      <w:r w:rsidR="008D560C">
        <w:rPr>
          <w:rFonts w:ascii="Arial" w:hAnsi="Arial" w:cs="Arial"/>
          <w:b/>
          <w:bCs/>
          <w:color w:val="00006D"/>
          <w:sz w:val="40"/>
          <w:szCs w:val="40"/>
        </w:rPr>
        <w:t>, boost consumer spending by $36</w:t>
      </w:r>
      <w:bookmarkStart w:id="0" w:name="_GoBack"/>
      <w:bookmarkEnd w:id="0"/>
      <w:r>
        <w:rPr>
          <w:rFonts w:ascii="Arial" w:hAnsi="Arial" w:cs="Arial"/>
          <w:b/>
          <w:bCs/>
          <w:color w:val="00006D"/>
          <w:sz w:val="40"/>
          <w:szCs w:val="40"/>
        </w:rPr>
        <w:t xml:space="preserve"> million</w:t>
      </w:r>
      <w:r w:rsidR="005B4D49" w:rsidRPr="00DE6158">
        <w:rPr>
          <w:rFonts w:asciiTheme="minorHAnsi" w:hAnsiTheme="minorHAnsi" w:cs="Times New Roman"/>
          <w:b/>
          <w:bCs/>
          <w:color w:val="000000"/>
          <w:sz w:val="28"/>
          <w:szCs w:val="28"/>
        </w:rPr>
        <w:t xml:space="preserve"> </w:t>
      </w:r>
    </w:p>
    <w:p w14:paraId="36034FC4" w14:textId="77777777" w:rsidR="005B4D49" w:rsidRPr="008563B0" w:rsidRDefault="005B4D49" w:rsidP="005B4D49">
      <w:pPr>
        <w:ind w:left="1440" w:hanging="1440"/>
        <w:rPr>
          <w:b/>
          <w:i/>
          <w:color w:val="000000"/>
        </w:rPr>
      </w:pPr>
      <w:r w:rsidRPr="00DE6158">
        <w:rPr>
          <w:b/>
          <w:bCs/>
          <w:i/>
          <w:iCs/>
          <w:color w:val="000000"/>
        </w:rPr>
        <w:t> </w:t>
      </w:r>
    </w:p>
    <w:tbl>
      <w:tblPr>
        <w:tblStyle w:val="TableGrid"/>
        <w:tblpPr w:leftFromText="187" w:rightFromText="187" w:vertAnchor="page" w:horzAnchor="page" w:tblpX="7186" w:tblpY="4681"/>
        <w:tblOverlap w:val="never"/>
        <w:tblW w:w="0" w:type="auto"/>
        <w:tblCellMar>
          <w:left w:w="115" w:type="dxa"/>
          <w:right w:w="115" w:type="dxa"/>
        </w:tblCellMar>
        <w:tblLook w:val="04A0" w:firstRow="1" w:lastRow="0" w:firstColumn="1" w:lastColumn="0" w:noHBand="0" w:noVBand="1"/>
      </w:tblPr>
      <w:tblGrid>
        <w:gridCol w:w="1874"/>
        <w:gridCol w:w="1791"/>
      </w:tblGrid>
      <w:tr w:rsidR="00CC1A3A" w:rsidRPr="00141F05" w14:paraId="04E7804A" w14:textId="77777777" w:rsidTr="00CC1A3A">
        <w:trPr>
          <w:trHeight w:val="647"/>
        </w:trPr>
        <w:tc>
          <w:tcPr>
            <w:tcW w:w="3665" w:type="dxa"/>
            <w:gridSpan w:val="2"/>
            <w:shd w:val="clear" w:color="auto" w:fill="BFBFBF" w:themeFill="background1" w:themeFillShade="BF"/>
            <w:vAlign w:val="bottom"/>
          </w:tcPr>
          <w:p w14:paraId="3817D231" w14:textId="77777777" w:rsidR="00CC1A3A" w:rsidRDefault="00172509" w:rsidP="00CC1A3A">
            <w:pPr>
              <w:jc w:val="center"/>
              <w:rPr>
                <w:b/>
              </w:rPr>
            </w:pPr>
            <w:r>
              <w:rPr>
                <w:b/>
              </w:rPr>
              <w:t xml:space="preserve">Table 1: </w:t>
            </w:r>
            <w:r w:rsidR="00CC1A3A">
              <w:rPr>
                <w:b/>
              </w:rPr>
              <w:t>States with increases sometime in 2015, sorted by wage</w:t>
            </w:r>
          </w:p>
        </w:tc>
      </w:tr>
      <w:tr w:rsidR="00CC1A3A" w:rsidRPr="00141F05" w14:paraId="2BF23260" w14:textId="77777777" w:rsidTr="00CC1A3A">
        <w:trPr>
          <w:trHeight w:val="323"/>
        </w:trPr>
        <w:tc>
          <w:tcPr>
            <w:tcW w:w="1874" w:type="dxa"/>
            <w:shd w:val="clear" w:color="auto" w:fill="BFBFBF" w:themeFill="background1" w:themeFillShade="BF"/>
            <w:vAlign w:val="bottom"/>
          </w:tcPr>
          <w:p w14:paraId="40314C3B" w14:textId="77777777" w:rsidR="00CC1A3A" w:rsidRPr="00141F05" w:rsidRDefault="00CC1A3A" w:rsidP="00CC1A3A">
            <w:pPr>
              <w:jc w:val="center"/>
              <w:rPr>
                <w:b/>
              </w:rPr>
            </w:pPr>
            <w:r w:rsidRPr="00141F05">
              <w:rPr>
                <w:b/>
              </w:rPr>
              <w:t>State</w:t>
            </w:r>
          </w:p>
        </w:tc>
        <w:tc>
          <w:tcPr>
            <w:tcW w:w="1791" w:type="dxa"/>
            <w:shd w:val="clear" w:color="auto" w:fill="BFBFBF" w:themeFill="background1" w:themeFillShade="BF"/>
            <w:vAlign w:val="bottom"/>
          </w:tcPr>
          <w:p w14:paraId="3E4659DC" w14:textId="77777777" w:rsidR="00CC1A3A" w:rsidRPr="00141F05" w:rsidRDefault="00CC1A3A" w:rsidP="00CC1A3A">
            <w:pPr>
              <w:jc w:val="center"/>
              <w:rPr>
                <w:b/>
              </w:rPr>
            </w:pPr>
            <w:r>
              <w:rPr>
                <w:b/>
              </w:rPr>
              <w:t>Minimum Wage in 2015</w:t>
            </w:r>
          </w:p>
        </w:tc>
      </w:tr>
      <w:tr w:rsidR="00CC1A3A" w14:paraId="761DE4D6" w14:textId="77777777" w:rsidTr="00CC1A3A">
        <w:tc>
          <w:tcPr>
            <w:tcW w:w="1874" w:type="dxa"/>
          </w:tcPr>
          <w:p w14:paraId="05836478" w14:textId="77777777" w:rsidR="00CC1A3A" w:rsidRDefault="00CC1A3A" w:rsidP="00CC1A3A">
            <w:r>
              <w:t>District of Columbia</w:t>
            </w:r>
          </w:p>
        </w:tc>
        <w:tc>
          <w:tcPr>
            <w:tcW w:w="1791" w:type="dxa"/>
          </w:tcPr>
          <w:p w14:paraId="1CB21009" w14:textId="77777777" w:rsidR="00CC1A3A" w:rsidRDefault="00CC1A3A" w:rsidP="00CC1A3A">
            <w:pPr>
              <w:jc w:val="center"/>
            </w:pPr>
            <w:r>
              <w:t>$10.50</w:t>
            </w:r>
          </w:p>
        </w:tc>
      </w:tr>
      <w:tr w:rsidR="00CC1A3A" w14:paraId="42DC590C" w14:textId="77777777" w:rsidTr="00CC1A3A">
        <w:tc>
          <w:tcPr>
            <w:tcW w:w="1874" w:type="dxa"/>
          </w:tcPr>
          <w:p w14:paraId="73E0CF17" w14:textId="77777777" w:rsidR="00CC1A3A" w:rsidRDefault="00CC1A3A" w:rsidP="00CC1A3A">
            <w:r>
              <w:t>Washington</w:t>
            </w:r>
          </w:p>
        </w:tc>
        <w:tc>
          <w:tcPr>
            <w:tcW w:w="1791" w:type="dxa"/>
          </w:tcPr>
          <w:p w14:paraId="12758E2F" w14:textId="77777777" w:rsidR="00CC1A3A" w:rsidRDefault="00CC1A3A" w:rsidP="00CC1A3A">
            <w:pPr>
              <w:jc w:val="center"/>
            </w:pPr>
            <w:r>
              <w:t>$9.47</w:t>
            </w:r>
          </w:p>
        </w:tc>
      </w:tr>
      <w:tr w:rsidR="00CC1A3A" w14:paraId="58A2D685" w14:textId="77777777" w:rsidTr="00CC1A3A">
        <w:tc>
          <w:tcPr>
            <w:tcW w:w="1874" w:type="dxa"/>
          </w:tcPr>
          <w:p w14:paraId="1A50EF23" w14:textId="77777777" w:rsidR="00CC1A3A" w:rsidRDefault="00CC1A3A" w:rsidP="00CC1A3A">
            <w:r>
              <w:t>Oregon</w:t>
            </w:r>
          </w:p>
        </w:tc>
        <w:tc>
          <w:tcPr>
            <w:tcW w:w="1791" w:type="dxa"/>
          </w:tcPr>
          <w:p w14:paraId="2DF2DA06" w14:textId="77777777" w:rsidR="00CC1A3A" w:rsidRDefault="00CC1A3A" w:rsidP="00CC1A3A">
            <w:pPr>
              <w:jc w:val="center"/>
            </w:pPr>
            <w:r>
              <w:t>$9.25</w:t>
            </w:r>
          </w:p>
        </w:tc>
      </w:tr>
      <w:tr w:rsidR="00CC1A3A" w14:paraId="5A27E36E" w14:textId="77777777" w:rsidTr="00CC1A3A">
        <w:tc>
          <w:tcPr>
            <w:tcW w:w="1874" w:type="dxa"/>
          </w:tcPr>
          <w:p w14:paraId="7A0C8AF3" w14:textId="77777777" w:rsidR="00CC1A3A" w:rsidRDefault="00CC1A3A" w:rsidP="00CC1A3A">
            <w:r>
              <w:t>Connecticut</w:t>
            </w:r>
          </w:p>
        </w:tc>
        <w:tc>
          <w:tcPr>
            <w:tcW w:w="1791" w:type="dxa"/>
          </w:tcPr>
          <w:p w14:paraId="4E3B75ED" w14:textId="77777777" w:rsidR="00CC1A3A" w:rsidRDefault="00CC1A3A" w:rsidP="00CC1A3A">
            <w:pPr>
              <w:jc w:val="center"/>
            </w:pPr>
            <w:r>
              <w:t>$9.15</w:t>
            </w:r>
          </w:p>
        </w:tc>
      </w:tr>
      <w:tr w:rsidR="00CC1A3A" w14:paraId="04D2E275" w14:textId="77777777" w:rsidTr="00CC1A3A">
        <w:tc>
          <w:tcPr>
            <w:tcW w:w="1874" w:type="dxa"/>
          </w:tcPr>
          <w:p w14:paraId="474CE71A" w14:textId="77777777" w:rsidR="00CC1A3A" w:rsidRDefault="00CC1A3A" w:rsidP="00CC1A3A">
            <w:r>
              <w:t>Vermont</w:t>
            </w:r>
          </w:p>
        </w:tc>
        <w:tc>
          <w:tcPr>
            <w:tcW w:w="1791" w:type="dxa"/>
          </w:tcPr>
          <w:p w14:paraId="6C4A98C0" w14:textId="77777777" w:rsidR="00CC1A3A" w:rsidRDefault="00CC1A3A" w:rsidP="00CC1A3A">
            <w:pPr>
              <w:jc w:val="center"/>
            </w:pPr>
            <w:r>
              <w:t>$9.15</w:t>
            </w:r>
          </w:p>
        </w:tc>
      </w:tr>
      <w:tr w:rsidR="00CC1A3A" w14:paraId="4A67D6F3" w14:textId="77777777" w:rsidTr="00CC1A3A">
        <w:tc>
          <w:tcPr>
            <w:tcW w:w="1874" w:type="dxa"/>
          </w:tcPr>
          <w:p w14:paraId="29465AC7" w14:textId="77777777" w:rsidR="00CC1A3A" w:rsidRDefault="00CC1A3A" w:rsidP="00CC1A3A">
            <w:r>
              <w:t>California</w:t>
            </w:r>
          </w:p>
        </w:tc>
        <w:tc>
          <w:tcPr>
            <w:tcW w:w="1791" w:type="dxa"/>
          </w:tcPr>
          <w:p w14:paraId="0B154795" w14:textId="77777777" w:rsidR="00CC1A3A" w:rsidRDefault="00CC1A3A" w:rsidP="00CC1A3A">
            <w:pPr>
              <w:jc w:val="center"/>
            </w:pPr>
            <w:r>
              <w:t>$9.00</w:t>
            </w:r>
          </w:p>
        </w:tc>
      </w:tr>
      <w:tr w:rsidR="00CC1A3A" w14:paraId="7FC89C62" w14:textId="77777777" w:rsidTr="00CC1A3A">
        <w:tc>
          <w:tcPr>
            <w:tcW w:w="1874" w:type="dxa"/>
          </w:tcPr>
          <w:p w14:paraId="0CAE0E7C" w14:textId="77777777" w:rsidR="00CC1A3A" w:rsidRDefault="00CC1A3A" w:rsidP="00CC1A3A">
            <w:r>
              <w:t>Massachusetts</w:t>
            </w:r>
          </w:p>
        </w:tc>
        <w:tc>
          <w:tcPr>
            <w:tcW w:w="1791" w:type="dxa"/>
          </w:tcPr>
          <w:p w14:paraId="0C6E553C" w14:textId="77777777" w:rsidR="00CC1A3A" w:rsidRDefault="00CC1A3A" w:rsidP="00CC1A3A">
            <w:pPr>
              <w:jc w:val="center"/>
            </w:pPr>
            <w:r>
              <w:t>$9.00</w:t>
            </w:r>
          </w:p>
        </w:tc>
      </w:tr>
      <w:tr w:rsidR="00CC1A3A" w14:paraId="1C51F237" w14:textId="77777777" w:rsidTr="00CC1A3A">
        <w:tc>
          <w:tcPr>
            <w:tcW w:w="1874" w:type="dxa"/>
          </w:tcPr>
          <w:p w14:paraId="4E2467A4" w14:textId="77777777" w:rsidR="00CC1A3A" w:rsidRDefault="00CC1A3A" w:rsidP="00CC1A3A">
            <w:r>
              <w:t>Minnesota</w:t>
            </w:r>
          </w:p>
        </w:tc>
        <w:tc>
          <w:tcPr>
            <w:tcW w:w="1791" w:type="dxa"/>
          </w:tcPr>
          <w:p w14:paraId="65A8EB26" w14:textId="77777777" w:rsidR="00CC1A3A" w:rsidRDefault="00CC1A3A" w:rsidP="00CC1A3A">
            <w:pPr>
              <w:jc w:val="center"/>
            </w:pPr>
            <w:r>
              <w:t>$9.00</w:t>
            </w:r>
          </w:p>
        </w:tc>
      </w:tr>
      <w:tr w:rsidR="00CC1A3A" w14:paraId="52325D4D" w14:textId="77777777" w:rsidTr="00CC1A3A">
        <w:tc>
          <w:tcPr>
            <w:tcW w:w="1874" w:type="dxa"/>
          </w:tcPr>
          <w:p w14:paraId="0EC5E08E" w14:textId="77777777" w:rsidR="00CC1A3A" w:rsidRDefault="00CC1A3A" w:rsidP="00CC1A3A">
            <w:r>
              <w:t>New York</w:t>
            </w:r>
          </w:p>
        </w:tc>
        <w:tc>
          <w:tcPr>
            <w:tcW w:w="1791" w:type="dxa"/>
          </w:tcPr>
          <w:p w14:paraId="58446061" w14:textId="77777777" w:rsidR="00CC1A3A" w:rsidRDefault="00CC1A3A" w:rsidP="00CC1A3A">
            <w:pPr>
              <w:jc w:val="center"/>
            </w:pPr>
            <w:r>
              <w:t>$9.00</w:t>
            </w:r>
            <w:r>
              <w:rPr>
                <w:rStyle w:val="FootnoteReference"/>
              </w:rPr>
              <w:footnoteReference w:id="1"/>
            </w:r>
          </w:p>
        </w:tc>
      </w:tr>
      <w:tr w:rsidR="00CC1A3A" w14:paraId="7161D208" w14:textId="77777777" w:rsidTr="00CC1A3A">
        <w:tc>
          <w:tcPr>
            <w:tcW w:w="1874" w:type="dxa"/>
          </w:tcPr>
          <w:p w14:paraId="71323AAC" w14:textId="77777777" w:rsidR="00CC1A3A" w:rsidRDefault="00CC1A3A" w:rsidP="00CC1A3A">
            <w:r>
              <w:t>Rhode Island</w:t>
            </w:r>
          </w:p>
        </w:tc>
        <w:tc>
          <w:tcPr>
            <w:tcW w:w="1791" w:type="dxa"/>
          </w:tcPr>
          <w:p w14:paraId="2F01C14F" w14:textId="77777777" w:rsidR="00CC1A3A" w:rsidRDefault="00CC1A3A" w:rsidP="00CC1A3A">
            <w:pPr>
              <w:jc w:val="center"/>
            </w:pPr>
            <w:r>
              <w:t>$9.00</w:t>
            </w:r>
          </w:p>
        </w:tc>
      </w:tr>
      <w:tr w:rsidR="00CC1A3A" w14:paraId="1C509B35" w14:textId="77777777" w:rsidTr="00CC1A3A">
        <w:tc>
          <w:tcPr>
            <w:tcW w:w="1874" w:type="dxa"/>
          </w:tcPr>
          <w:p w14:paraId="50C3710B" w14:textId="77777777" w:rsidR="00CC1A3A" w:rsidRDefault="00CC1A3A" w:rsidP="00CC1A3A">
            <w:r>
              <w:t>Alaska</w:t>
            </w:r>
          </w:p>
        </w:tc>
        <w:tc>
          <w:tcPr>
            <w:tcW w:w="1791" w:type="dxa"/>
          </w:tcPr>
          <w:p w14:paraId="74D4A1D0" w14:textId="77777777" w:rsidR="00CC1A3A" w:rsidRDefault="00CC1A3A" w:rsidP="00CC1A3A">
            <w:pPr>
              <w:jc w:val="center"/>
            </w:pPr>
            <w:r>
              <w:t>$8.75</w:t>
            </w:r>
          </w:p>
        </w:tc>
      </w:tr>
      <w:tr w:rsidR="00CC1A3A" w14:paraId="38BDC682" w14:textId="77777777" w:rsidTr="00CC1A3A">
        <w:tc>
          <w:tcPr>
            <w:tcW w:w="1874" w:type="dxa"/>
          </w:tcPr>
          <w:p w14:paraId="5B5EF06E" w14:textId="77777777" w:rsidR="00CC1A3A" w:rsidRDefault="00CC1A3A" w:rsidP="00CC1A3A">
            <w:r>
              <w:t>South Dakota</w:t>
            </w:r>
          </w:p>
        </w:tc>
        <w:tc>
          <w:tcPr>
            <w:tcW w:w="1791" w:type="dxa"/>
          </w:tcPr>
          <w:p w14:paraId="643AA44B" w14:textId="77777777" w:rsidR="00CC1A3A" w:rsidRDefault="00CC1A3A" w:rsidP="00CC1A3A">
            <w:pPr>
              <w:jc w:val="center"/>
            </w:pPr>
            <w:r>
              <w:t>$8.50</w:t>
            </w:r>
          </w:p>
        </w:tc>
      </w:tr>
      <w:tr w:rsidR="00CC1A3A" w14:paraId="61C76D3E" w14:textId="77777777" w:rsidTr="00CC1A3A">
        <w:tc>
          <w:tcPr>
            <w:tcW w:w="1874" w:type="dxa"/>
          </w:tcPr>
          <w:p w14:paraId="63754D54" w14:textId="77777777" w:rsidR="00CC1A3A" w:rsidRDefault="00CC1A3A" w:rsidP="00CC1A3A">
            <w:r>
              <w:t>New Jersey</w:t>
            </w:r>
          </w:p>
        </w:tc>
        <w:tc>
          <w:tcPr>
            <w:tcW w:w="1791" w:type="dxa"/>
          </w:tcPr>
          <w:p w14:paraId="26248322" w14:textId="77777777" w:rsidR="00CC1A3A" w:rsidRDefault="00CC1A3A" w:rsidP="00CC1A3A">
            <w:pPr>
              <w:jc w:val="center"/>
            </w:pPr>
            <w:r>
              <w:t>$8.38</w:t>
            </w:r>
          </w:p>
        </w:tc>
      </w:tr>
      <w:tr w:rsidR="00CC1A3A" w14:paraId="337355ED" w14:textId="77777777" w:rsidTr="00CC1A3A">
        <w:tc>
          <w:tcPr>
            <w:tcW w:w="1874" w:type="dxa"/>
          </w:tcPr>
          <w:p w14:paraId="3AB6BEB6" w14:textId="77777777" w:rsidR="00CC1A3A" w:rsidRDefault="00CC1A3A" w:rsidP="00CC1A3A">
            <w:r>
              <w:t>Delaware</w:t>
            </w:r>
          </w:p>
        </w:tc>
        <w:tc>
          <w:tcPr>
            <w:tcW w:w="1791" w:type="dxa"/>
          </w:tcPr>
          <w:p w14:paraId="0FBF2822" w14:textId="77777777" w:rsidR="00CC1A3A" w:rsidRDefault="00CC1A3A" w:rsidP="00CC1A3A">
            <w:pPr>
              <w:jc w:val="center"/>
            </w:pPr>
            <w:r>
              <w:t>$8.25</w:t>
            </w:r>
          </w:p>
        </w:tc>
      </w:tr>
      <w:tr w:rsidR="00CC1A3A" w:rsidRPr="00185485" w14:paraId="5500446B" w14:textId="77777777" w:rsidTr="00CC1A3A">
        <w:tc>
          <w:tcPr>
            <w:tcW w:w="1874" w:type="dxa"/>
          </w:tcPr>
          <w:p w14:paraId="6AB43A10" w14:textId="77777777" w:rsidR="00CC1A3A" w:rsidRPr="0049521B" w:rsidRDefault="00CC1A3A" w:rsidP="00CC1A3A">
            <w:r w:rsidRPr="0049521B">
              <w:t>Illinois</w:t>
            </w:r>
          </w:p>
        </w:tc>
        <w:tc>
          <w:tcPr>
            <w:tcW w:w="1791" w:type="dxa"/>
          </w:tcPr>
          <w:p w14:paraId="1F247745" w14:textId="77777777" w:rsidR="00CC1A3A" w:rsidRPr="0049521B" w:rsidRDefault="00CC1A3A" w:rsidP="00CC1A3A">
            <w:pPr>
              <w:jc w:val="center"/>
            </w:pPr>
            <w:r w:rsidRPr="0049521B">
              <w:t>$8.25</w:t>
            </w:r>
          </w:p>
        </w:tc>
      </w:tr>
      <w:tr w:rsidR="00CC1A3A" w14:paraId="599B7C46" w14:textId="77777777" w:rsidTr="00CC1A3A">
        <w:tc>
          <w:tcPr>
            <w:tcW w:w="1874" w:type="dxa"/>
          </w:tcPr>
          <w:p w14:paraId="064D991D" w14:textId="77777777" w:rsidR="00CC1A3A" w:rsidRDefault="00CC1A3A" w:rsidP="00CC1A3A">
            <w:r>
              <w:t>Maryland</w:t>
            </w:r>
          </w:p>
        </w:tc>
        <w:tc>
          <w:tcPr>
            <w:tcW w:w="1791" w:type="dxa"/>
          </w:tcPr>
          <w:p w14:paraId="69F791A6" w14:textId="77777777" w:rsidR="00CC1A3A" w:rsidRDefault="00CC1A3A" w:rsidP="00CC1A3A">
            <w:pPr>
              <w:jc w:val="center"/>
            </w:pPr>
            <w:r>
              <w:t>$8.25</w:t>
            </w:r>
          </w:p>
        </w:tc>
      </w:tr>
      <w:tr w:rsidR="00CC1A3A" w:rsidRPr="00073F64" w14:paraId="605A8080" w14:textId="77777777" w:rsidTr="00CC1A3A">
        <w:tc>
          <w:tcPr>
            <w:tcW w:w="1874" w:type="dxa"/>
          </w:tcPr>
          <w:p w14:paraId="3CFB63A5" w14:textId="77777777" w:rsidR="00CC1A3A" w:rsidRPr="0049521B" w:rsidRDefault="00CC1A3A" w:rsidP="00CC1A3A">
            <w:r w:rsidRPr="0049521B">
              <w:t>Nevada</w:t>
            </w:r>
          </w:p>
        </w:tc>
        <w:tc>
          <w:tcPr>
            <w:tcW w:w="1791" w:type="dxa"/>
          </w:tcPr>
          <w:p w14:paraId="132A7F18" w14:textId="77777777" w:rsidR="00CC1A3A" w:rsidRPr="0049521B" w:rsidRDefault="00CC1A3A" w:rsidP="00CC1A3A">
            <w:pPr>
              <w:jc w:val="center"/>
            </w:pPr>
            <w:r w:rsidRPr="0049521B">
              <w:t>$8.25</w:t>
            </w:r>
            <w:r w:rsidRPr="0049521B">
              <w:rPr>
                <w:rStyle w:val="FootnoteReference"/>
              </w:rPr>
              <w:footnoteReference w:id="2"/>
            </w:r>
          </w:p>
        </w:tc>
      </w:tr>
      <w:tr w:rsidR="00CC1A3A" w14:paraId="56E2D66A" w14:textId="77777777" w:rsidTr="00CC1A3A">
        <w:tc>
          <w:tcPr>
            <w:tcW w:w="1874" w:type="dxa"/>
          </w:tcPr>
          <w:p w14:paraId="0B00A4F7" w14:textId="77777777" w:rsidR="00CC1A3A" w:rsidRDefault="00CC1A3A" w:rsidP="00CC1A3A">
            <w:r>
              <w:t>Colorado</w:t>
            </w:r>
          </w:p>
        </w:tc>
        <w:tc>
          <w:tcPr>
            <w:tcW w:w="1791" w:type="dxa"/>
          </w:tcPr>
          <w:p w14:paraId="32C551E0" w14:textId="77777777" w:rsidR="00CC1A3A" w:rsidRDefault="00CC1A3A" w:rsidP="00CC1A3A">
            <w:pPr>
              <w:jc w:val="center"/>
            </w:pPr>
            <w:r>
              <w:t>$8.23</w:t>
            </w:r>
          </w:p>
        </w:tc>
      </w:tr>
      <w:tr w:rsidR="00CC1A3A" w14:paraId="3BB3E7CF" w14:textId="77777777" w:rsidTr="00CC1A3A">
        <w:tc>
          <w:tcPr>
            <w:tcW w:w="1874" w:type="dxa"/>
          </w:tcPr>
          <w:p w14:paraId="57488AC1" w14:textId="77777777" w:rsidR="00CC1A3A" w:rsidRDefault="00CC1A3A" w:rsidP="00CC1A3A">
            <w:r>
              <w:t>Michigan</w:t>
            </w:r>
          </w:p>
        </w:tc>
        <w:tc>
          <w:tcPr>
            <w:tcW w:w="1791" w:type="dxa"/>
          </w:tcPr>
          <w:p w14:paraId="14FFFDAF" w14:textId="77777777" w:rsidR="00CC1A3A" w:rsidRDefault="00CC1A3A" w:rsidP="00CC1A3A">
            <w:pPr>
              <w:jc w:val="center"/>
            </w:pPr>
            <w:r>
              <w:t>$8.15</w:t>
            </w:r>
          </w:p>
        </w:tc>
      </w:tr>
      <w:tr w:rsidR="00CC1A3A" w14:paraId="1647D210" w14:textId="77777777" w:rsidTr="00CC1A3A">
        <w:tc>
          <w:tcPr>
            <w:tcW w:w="1874" w:type="dxa"/>
          </w:tcPr>
          <w:p w14:paraId="7FD0C3BE" w14:textId="77777777" w:rsidR="00CC1A3A" w:rsidRPr="005B53D1" w:rsidRDefault="00CC1A3A" w:rsidP="00CC1A3A">
            <w:pPr>
              <w:rPr>
                <w:b/>
              </w:rPr>
            </w:pPr>
            <w:r w:rsidRPr="005B53D1">
              <w:rPr>
                <w:b/>
              </w:rPr>
              <w:t>Ohio</w:t>
            </w:r>
          </w:p>
        </w:tc>
        <w:tc>
          <w:tcPr>
            <w:tcW w:w="1791" w:type="dxa"/>
          </w:tcPr>
          <w:p w14:paraId="06F23E2C" w14:textId="77777777" w:rsidR="00CC1A3A" w:rsidRPr="005B53D1" w:rsidRDefault="00CC1A3A" w:rsidP="00CC1A3A">
            <w:pPr>
              <w:jc w:val="center"/>
              <w:rPr>
                <w:b/>
              </w:rPr>
            </w:pPr>
            <w:r w:rsidRPr="005B53D1">
              <w:rPr>
                <w:b/>
              </w:rPr>
              <w:t>$8.10</w:t>
            </w:r>
          </w:p>
        </w:tc>
      </w:tr>
      <w:tr w:rsidR="00CC1A3A" w14:paraId="27DD0487" w14:textId="77777777" w:rsidTr="00CC1A3A">
        <w:tc>
          <w:tcPr>
            <w:tcW w:w="1874" w:type="dxa"/>
          </w:tcPr>
          <w:p w14:paraId="5C526C81" w14:textId="77777777" w:rsidR="00CC1A3A" w:rsidRDefault="00CC1A3A" w:rsidP="00CC1A3A">
            <w:r>
              <w:t>Arizona</w:t>
            </w:r>
          </w:p>
        </w:tc>
        <w:tc>
          <w:tcPr>
            <w:tcW w:w="1791" w:type="dxa"/>
          </w:tcPr>
          <w:p w14:paraId="61196FA5" w14:textId="77777777" w:rsidR="00CC1A3A" w:rsidRDefault="00CC1A3A" w:rsidP="00CC1A3A">
            <w:pPr>
              <w:jc w:val="center"/>
            </w:pPr>
            <w:r>
              <w:t>$8.05</w:t>
            </w:r>
          </w:p>
        </w:tc>
      </w:tr>
      <w:tr w:rsidR="00CC1A3A" w14:paraId="65FA5E01" w14:textId="77777777" w:rsidTr="00CC1A3A">
        <w:tc>
          <w:tcPr>
            <w:tcW w:w="1874" w:type="dxa"/>
          </w:tcPr>
          <w:p w14:paraId="650384FC" w14:textId="77777777" w:rsidR="00CC1A3A" w:rsidRDefault="00CC1A3A" w:rsidP="00CC1A3A">
            <w:r>
              <w:t>Florida</w:t>
            </w:r>
          </w:p>
        </w:tc>
        <w:tc>
          <w:tcPr>
            <w:tcW w:w="1791" w:type="dxa"/>
          </w:tcPr>
          <w:p w14:paraId="53119E7F" w14:textId="77777777" w:rsidR="00CC1A3A" w:rsidRDefault="00CC1A3A" w:rsidP="00CC1A3A">
            <w:pPr>
              <w:jc w:val="center"/>
            </w:pPr>
            <w:r>
              <w:t>$8.05</w:t>
            </w:r>
          </w:p>
        </w:tc>
      </w:tr>
      <w:tr w:rsidR="00CC1A3A" w14:paraId="30FE0F19" w14:textId="77777777" w:rsidTr="00CC1A3A">
        <w:tc>
          <w:tcPr>
            <w:tcW w:w="1874" w:type="dxa"/>
          </w:tcPr>
          <w:p w14:paraId="50F52D78" w14:textId="77777777" w:rsidR="00CC1A3A" w:rsidRDefault="00CC1A3A" w:rsidP="00CC1A3A">
            <w:r>
              <w:t>Montana</w:t>
            </w:r>
          </w:p>
        </w:tc>
        <w:tc>
          <w:tcPr>
            <w:tcW w:w="1791" w:type="dxa"/>
          </w:tcPr>
          <w:p w14:paraId="68DE3E04" w14:textId="77777777" w:rsidR="00CC1A3A" w:rsidRDefault="00CC1A3A" w:rsidP="00CC1A3A">
            <w:pPr>
              <w:jc w:val="center"/>
            </w:pPr>
            <w:r>
              <w:t>$8.05</w:t>
            </w:r>
          </w:p>
        </w:tc>
      </w:tr>
      <w:tr w:rsidR="00CC1A3A" w14:paraId="7275DD11" w14:textId="77777777" w:rsidTr="00CC1A3A">
        <w:tc>
          <w:tcPr>
            <w:tcW w:w="1874" w:type="dxa"/>
          </w:tcPr>
          <w:p w14:paraId="1D95FE49" w14:textId="77777777" w:rsidR="00CC1A3A" w:rsidRDefault="00CC1A3A" w:rsidP="00CC1A3A">
            <w:r>
              <w:t>Nebraska</w:t>
            </w:r>
          </w:p>
        </w:tc>
        <w:tc>
          <w:tcPr>
            <w:tcW w:w="1791" w:type="dxa"/>
          </w:tcPr>
          <w:p w14:paraId="1E4905F2" w14:textId="77777777" w:rsidR="00CC1A3A" w:rsidRDefault="00CC1A3A" w:rsidP="00CC1A3A">
            <w:pPr>
              <w:jc w:val="center"/>
            </w:pPr>
            <w:r>
              <w:t>$8.00</w:t>
            </w:r>
          </w:p>
        </w:tc>
      </w:tr>
      <w:tr w:rsidR="00CC1A3A" w14:paraId="7FC07D41" w14:textId="77777777" w:rsidTr="00CC1A3A">
        <w:tc>
          <w:tcPr>
            <w:tcW w:w="1874" w:type="dxa"/>
          </w:tcPr>
          <w:p w14:paraId="2EAED24F" w14:textId="77777777" w:rsidR="00CC1A3A" w:rsidRDefault="00CC1A3A" w:rsidP="00CC1A3A">
            <w:r>
              <w:t>West Virginia</w:t>
            </w:r>
          </w:p>
        </w:tc>
        <w:tc>
          <w:tcPr>
            <w:tcW w:w="1791" w:type="dxa"/>
          </w:tcPr>
          <w:p w14:paraId="03C6E15E" w14:textId="77777777" w:rsidR="00CC1A3A" w:rsidRDefault="00CC1A3A" w:rsidP="00CC1A3A">
            <w:pPr>
              <w:jc w:val="center"/>
            </w:pPr>
            <w:r>
              <w:t>$8.00</w:t>
            </w:r>
          </w:p>
        </w:tc>
      </w:tr>
      <w:tr w:rsidR="00CC1A3A" w14:paraId="17BC9341" w14:textId="77777777" w:rsidTr="00CC1A3A">
        <w:tc>
          <w:tcPr>
            <w:tcW w:w="1874" w:type="dxa"/>
          </w:tcPr>
          <w:p w14:paraId="169229F7" w14:textId="77777777" w:rsidR="00CC1A3A" w:rsidRDefault="00CC1A3A" w:rsidP="00CC1A3A">
            <w:r>
              <w:t>Hawaii</w:t>
            </w:r>
          </w:p>
        </w:tc>
        <w:tc>
          <w:tcPr>
            <w:tcW w:w="1791" w:type="dxa"/>
          </w:tcPr>
          <w:p w14:paraId="0060AC3F" w14:textId="77777777" w:rsidR="00CC1A3A" w:rsidRDefault="00CC1A3A" w:rsidP="00CC1A3A">
            <w:pPr>
              <w:jc w:val="center"/>
            </w:pPr>
            <w:r>
              <w:t>$7.75</w:t>
            </w:r>
          </w:p>
        </w:tc>
      </w:tr>
      <w:tr w:rsidR="00CC1A3A" w14:paraId="73C86126" w14:textId="77777777" w:rsidTr="00CC1A3A">
        <w:tc>
          <w:tcPr>
            <w:tcW w:w="1874" w:type="dxa"/>
          </w:tcPr>
          <w:p w14:paraId="3869D817" w14:textId="77777777" w:rsidR="00CC1A3A" w:rsidRDefault="00CC1A3A" w:rsidP="00CC1A3A">
            <w:r>
              <w:t>Missouri</w:t>
            </w:r>
          </w:p>
        </w:tc>
        <w:tc>
          <w:tcPr>
            <w:tcW w:w="1791" w:type="dxa"/>
          </w:tcPr>
          <w:p w14:paraId="4F93CA65" w14:textId="77777777" w:rsidR="00CC1A3A" w:rsidRDefault="00CC1A3A" w:rsidP="00CC1A3A">
            <w:pPr>
              <w:jc w:val="center"/>
            </w:pPr>
            <w:r>
              <w:t>$7.65</w:t>
            </w:r>
          </w:p>
        </w:tc>
      </w:tr>
      <w:tr w:rsidR="00CC1A3A" w14:paraId="607B2B39" w14:textId="77777777" w:rsidTr="00CC1A3A">
        <w:tc>
          <w:tcPr>
            <w:tcW w:w="1874" w:type="dxa"/>
          </w:tcPr>
          <w:p w14:paraId="6943F48D" w14:textId="77777777" w:rsidR="00CC1A3A" w:rsidRDefault="00CC1A3A" w:rsidP="00CC1A3A">
            <w:r>
              <w:t>Arkansas</w:t>
            </w:r>
          </w:p>
        </w:tc>
        <w:tc>
          <w:tcPr>
            <w:tcW w:w="1791" w:type="dxa"/>
          </w:tcPr>
          <w:p w14:paraId="6F09A7E7" w14:textId="77777777" w:rsidR="00CC1A3A" w:rsidRDefault="00CC1A3A" w:rsidP="00CC1A3A">
            <w:pPr>
              <w:jc w:val="center"/>
            </w:pPr>
            <w:r>
              <w:t>$7.50</w:t>
            </w:r>
          </w:p>
        </w:tc>
      </w:tr>
      <w:tr w:rsidR="00CC1A3A" w14:paraId="1E51E074" w14:textId="77777777" w:rsidTr="00CC1A3A">
        <w:tc>
          <w:tcPr>
            <w:tcW w:w="1874" w:type="dxa"/>
          </w:tcPr>
          <w:p w14:paraId="70360F88" w14:textId="77777777" w:rsidR="00CC1A3A" w:rsidRDefault="00CC1A3A" w:rsidP="00CC1A3A">
            <w:r>
              <w:t>Maine</w:t>
            </w:r>
          </w:p>
        </w:tc>
        <w:tc>
          <w:tcPr>
            <w:tcW w:w="1791" w:type="dxa"/>
          </w:tcPr>
          <w:p w14:paraId="64FECED6" w14:textId="77777777" w:rsidR="00CC1A3A" w:rsidRDefault="00CC1A3A" w:rsidP="00CC1A3A">
            <w:pPr>
              <w:jc w:val="center"/>
            </w:pPr>
            <w:r>
              <w:t>$7.50</w:t>
            </w:r>
          </w:p>
        </w:tc>
      </w:tr>
      <w:tr w:rsidR="00CC1A3A" w14:paraId="25A27F0D" w14:textId="77777777" w:rsidTr="00CC1A3A">
        <w:tc>
          <w:tcPr>
            <w:tcW w:w="1874" w:type="dxa"/>
          </w:tcPr>
          <w:p w14:paraId="461C8D85" w14:textId="77777777" w:rsidR="00CC1A3A" w:rsidRDefault="00CC1A3A" w:rsidP="00CC1A3A">
            <w:r>
              <w:t>New Mexico</w:t>
            </w:r>
          </w:p>
        </w:tc>
        <w:tc>
          <w:tcPr>
            <w:tcW w:w="1791" w:type="dxa"/>
          </w:tcPr>
          <w:p w14:paraId="506DF6D1" w14:textId="77777777" w:rsidR="00CC1A3A" w:rsidRDefault="00CC1A3A" w:rsidP="00CC1A3A">
            <w:pPr>
              <w:jc w:val="center"/>
            </w:pPr>
            <w:r>
              <w:t>$7.50</w:t>
            </w:r>
          </w:p>
        </w:tc>
      </w:tr>
      <w:tr w:rsidR="00CC1A3A" w14:paraId="660F4566" w14:textId="77777777" w:rsidTr="00CC1A3A">
        <w:tc>
          <w:tcPr>
            <w:tcW w:w="3665" w:type="dxa"/>
            <w:gridSpan w:val="2"/>
          </w:tcPr>
          <w:p w14:paraId="65F0E85E" w14:textId="77777777" w:rsidR="00CC1A3A" w:rsidRPr="00172509" w:rsidRDefault="00CC1A3A" w:rsidP="00CC1A3A">
            <w:pPr>
              <w:widowControl w:val="0"/>
              <w:autoSpaceDE w:val="0"/>
              <w:autoSpaceDN w:val="0"/>
              <w:adjustRightInd w:val="0"/>
              <w:rPr>
                <w:rFonts w:ascii="Cambria" w:hAnsi="Cambria" w:cs="Cambria"/>
                <w:sz w:val="18"/>
                <w:szCs w:val="18"/>
              </w:rPr>
            </w:pPr>
            <w:r w:rsidRPr="00172509">
              <w:rPr>
                <w:rFonts w:ascii="Cambria" w:hAnsi="Cambria" w:cs="Cambria"/>
                <w:b/>
                <w:sz w:val="18"/>
                <w:szCs w:val="18"/>
              </w:rPr>
              <w:t>Source:</w:t>
            </w:r>
            <w:r w:rsidRPr="00172509">
              <w:rPr>
                <w:rFonts w:ascii="Cambria" w:hAnsi="Cambria" w:cs="Cambria"/>
                <w:sz w:val="18"/>
                <w:szCs w:val="18"/>
              </w:rPr>
              <w:t xml:space="preserve"> National Conference of State Legislatures, state websites </w:t>
            </w:r>
          </w:p>
        </w:tc>
      </w:tr>
    </w:tbl>
    <w:p w14:paraId="5DB57B86" w14:textId="77777777" w:rsidR="008B3576" w:rsidRPr="008B3576" w:rsidRDefault="008B3576" w:rsidP="008B3576">
      <w:pPr>
        <w:widowControl w:val="0"/>
        <w:autoSpaceDE w:val="0"/>
        <w:autoSpaceDN w:val="0"/>
        <w:adjustRightInd w:val="0"/>
        <w:rPr>
          <w:rFonts w:ascii="Georgia" w:hAnsi="Georgia" w:cs="Georgia"/>
          <w:color w:val="262626"/>
          <w:sz w:val="24"/>
          <w:szCs w:val="24"/>
        </w:rPr>
      </w:pPr>
      <w:r w:rsidRPr="008B3576">
        <w:rPr>
          <w:rFonts w:ascii="Georgia" w:hAnsi="Georgia" w:cs="Georgia"/>
          <w:i/>
          <w:iCs/>
          <w:color w:val="262626"/>
          <w:sz w:val="24"/>
          <w:szCs w:val="24"/>
        </w:rPr>
        <w:t>NOTE: This release was updated 12/29/2014 to reflect recalculated numbers. The initial release 12/23/2014 included incorrect figures provided by the Economic Policy Institute pertaining to the number of workers affected and the economic impact.</w:t>
      </w:r>
    </w:p>
    <w:p w14:paraId="6AE6347E" w14:textId="77777777" w:rsidR="008B3576" w:rsidRDefault="008B3576" w:rsidP="005B4D49">
      <w:pPr>
        <w:rPr>
          <w:rFonts w:ascii="Times New Roman" w:hAnsi="Times New Roman" w:cs="Times New Roman"/>
          <w:color w:val="000000"/>
          <w:sz w:val="24"/>
          <w:szCs w:val="24"/>
        </w:rPr>
      </w:pPr>
    </w:p>
    <w:p w14:paraId="081A0FD7" w14:textId="2D76759E" w:rsidR="00EA3FE1" w:rsidRPr="008563B0" w:rsidRDefault="005B4D49" w:rsidP="005B4D49">
      <w:pPr>
        <w:rPr>
          <w:rFonts w:ascii="Times New Roman" w:hAnsi="Times New Roman" w:cs="Times New Roman"/>
          <w:color w:val="000000"/>
          <w:sz w:val="24"/>
          <w:szCs w:val="24"/>
        </w:rPr>
      </w:pPr>
      <w:r w:rsidRPr="008563B0">
        <w:rPr>
          <w:rFonts w:ascii="Times New Roman" w:hAnsi="Times New Roman" w:cs="Times New Roman"/>
          <w:color w:val="000000"/>
          <w:sz w:val="24"/>
          <w:szCs w:val="24"/>
        </w:rPr>
        <w:t>O</w:t>
      </w:r>
      <w:r w:rsidR="000F5661" w:rsidRPr="008563B0">
        <w:rPr>
          <w:rFonts w:ascii="Times New Roman" w:hAnsi="Times New Roman" w:cs="Times New Roman"/>
          <w:color w:val="000000"/>
          <w:sz w:val="24"/>
          <w:szCs w:val="24"/>
        </w:rPr>
        <w:t xml:space="preserve">hio’s minimum wage will increase by 15 cents to $8.10 per hour on </w:t>
      </w:r>
      <w:r w:rsidRPr="008563B0">
        <w:rPr>
          <w:rFonts w:ascii="Times New Roman" w:hAnsi="Times New Roman" w:cs="Times New Roman"/>
          <w:color w:val="000000"/>
          <w:sz w:val="24"/>
          <w:szCs w:val="24"/>
        </w:rPr>
        <w:t xml:space="preserve">January 1, </w:t>
      </w:r>
      <w:r w:rsidR="000F5661" w:rsidRPr="008563B0">
        <w:rPr>
          <w:rFonts w:ascii="Times New Roman" w:hAnsi="Times New Roman" w:cs="Times New Roman"/>
          <w:color w:val="000000"/>
          <w:sz w:val="24"/>
          <w:szCs w:val="24"/>
        </w:rPr>
        <w:t>giving a raise to</w:t>
      </w:r>
      <w:r w:rsidRPr="008563B0">
        <w:rPr>
          <w:rFonts w:ascii="Times New Roman" w:hAnsi="Times New Roman" w:cs="Times New Roman"/>
          <w:color w:val="000000"/>
          <w:sz w:val="24"/>
          <w:szCs w:val="24"/>
        </w:rPr>
        <w:t xml:space="preserve"> an estimated </w:t>
      </w:r>
      <w:r w:rsidR="007E5026">
        <w:rPr>
          <w:rFonts w:ascii="Times New Roman" w:hAnsi="Times New Roman" w:cs="Times New Roman"/>
          <w:color w:val="000000"/>
          <w:sz w:val="24"/>
          <w:szCs w:val="24"/>
        </w:rPr>
        <w:t>277</w:t>
      </w:r>
      <w:r w:rsidR="00542CD3" w:rsidRPr="008563B0">
        <w:rPr>
          <w:rFonts w:ascii="Times New Roman" w:hAnsi="Times New Roman" w:cs="Times New Roman"/>
          <w:color w:val="000000"/>
          <w:sz w:val="24"/>
          <w:szCs w:val="24"/>
        </w:rPr>
        <w:t>,000</w:t>
      </w:r>
      <w:r w:rsidR="008563B0">
        <w:rPr>
          <w:rFonts w:ascii="Times New Roman" w:hAnsi="Times New Roman" w:cs="Times New Roman"/>
          <w:color w:val="000000"/>
          <w:sz w:val="24"/>
          <w:szCs w:val="24"/>
        </w:rPr>
        <w:t xml:space="preserve"> low-wage workers here</w:t>
      </w:r>
      <w:r w:rsidRPr="008563B0">
        <w:rPr>
          <w:rFonts w:ascii="Times New Roman" w:hAnsi="Times New Roman" w:cs="Times New Roman"/>
          <w:color w:val="000000"/>
          <w:sz w:val="24"/>
          <w:szCs w:val="24"/>
        </w:rPr>
        <w:t xml:space="preserve">. The minimum wage for tipped workers in </w:t>
      </w:r>
      <w:r w:rsidR="00336455" w:rsidRPr="008563B0">
        <w:rPr>
          <w:rFonts w:ascii="Times New Roman" w:hAnsi="Times New Roman" w:cs="Times New Roman"/>
          <w:color w:val="000000"/>
          <w:sz w:val="24"/>
          <w:szCs w:val="24"/>
        </w:rPr>
        <w:t>Ohio</w:t>
      </w:r>
      <w:r w:rsidRPr="008563B0">
        <w:rPr>
          <w:rFonts w:ascii="Times New Roman" w:hAnsi="Times New Roman" w:cs="Times New Roman"/>
          <w:color w:val="000000"/>
          <w:sz w:val="24"/>
          <w:szCs w:val="24"/>
        </w:rPr>
        <w:t xml:space="preserve"> will rise by </w:t>
      </w:r>
      <w:r w:rsidR="00336455" w:rsidRPr="008563B0">
        <w:rPr>
          <w:rFonts w:ascii="Times New Roman" w:hAnsi="Times New Roman" w:cs="Times New Roman"/>
          <w:color w:val="000000"/>
          <w:sz w:val="24"/>
          <w:szCs w:val="24"/>
        </w:rPr>
        <w:t>7</w:t>
      </w:r>
      <w:r w:rsidRPr="008563B0">
        <w:rPr>
          <w:rFonts w:ascii="Times New Roman" w:hAnsi="Times New Roman" w:cs="Times New Roman"/>
          <w:color w:val="000000"/>
          <w:sz w:val="24"/>
          <w:szCs w:val="24"/>
        </w:rPr>
        <w:t xml:space="preserve"> cents to $</w:t>
      </w:r>
      <w:r w:rsidR="00336455" w:rsidRPr="008563B0">
        <w:rPr>
          <w:rFonts w:ascii="Times New Roman" w:hAnsi="Times New Roman" w:cs="Times New Roman"/>
          <w:color w:val="000000"/>
          <w:sz w:val="24"/>
          <w:szCs w:val="24"/>
        </w:rPr>
        <w:t>4.05</w:t>
      </w:r>
      <w:r w:rsidRPr="008563B0">
        <w:rPr>
          <w:rFonts w:ascii="Times New Roman" w:hAnsi="Times New Roman" w:cs="Times New Roman"/>
          <w:color w:val="000000"/>
          <w:sz w:val="24"/>
          <w:szCs w:val="24"/>
        </w:rPr>
        <w:t xml:space="preserve"> per hour. </w:t>
      </w:r>
      <w:r w:rsidR="000F5661" w:rsidRPr="008563B0">
        <w:rPr>
          <w:rFonts w:ascii="Times New Roman" w:hAnsi="Times New Roman" w:cs="Times New Roman"/>
          <w:color w:val="000000"/>
          <w:sz w:val="24"/>
          <w:szCs w:val="24"/>
        </w:rPr>
        <w:t xml:space="preserve">The </w:t>
      </w:r>
      <w:r w:rsidR="004E7273">
        <w:rPr>
          <w:rFonts w:ascii="Times New Roman" w:hAnsi="Times New Roman" w:cs="Times New Roman"/>
          <w:color w:val="000000"/>
          <w:sz w:val="24"/>
          <w:szCs w:val="24"/>
        </w:rPr>
        <w:t xml:space="preserve">minimum wage </w:t>
      </w:r>
      <w:r w:rsidR="005C0A04">
        <w:rPr>
          <w:rFonts w:ascii="Times New Roman" w:hAnsi="Times New Roman" w:cs="Times New Roman"/>
          <w:color w:val="000000"/>
          <w:sz w:val="24"/>
          <w:szCs w:val="24"/>
        </w:rPr>
        <w:t>raise will spark a $36.3</w:t>
      </w:r>
      <w:r w:rsidR="000F5661" w:rsidRPr="008563B0">
        <w:rPr>
          <w:rFonts w:ascii="Times New Roman" w:hAnsi="Times New Roman" w:cs="Times New Roman"/>
          <w:color w:val="000000"/>
          <w:sz w:val="24"/>
          <w:szCs w:val="24"/>
        </w:rPr>
        <w:t xml:space="preserve"> million increase in economic growth, because of the increased consumer spending</w:t>
      </w:r>
      <w:r w:rsidRPr="008563B0">
        <w:rPr>
          <w:rFonts w:ascii="Times New Roman" w:hAnsi="Times New Roman" w:cs="Times New Roman"/>
          <w:color w:val="000000"/>
          <w:sz w:val="24"/>
          <w:szCs w:val="24"/>
        </w:rPr>
        <w:t xml:space="preserve">, according to an </w:t>
      </w:r>
      <w:hyperlink r:id="rId13" w:history="1">
        <w:r w:rsidRPr="008563B0">
          <w:rPr>
            <w:rStyle w:val="Hyperlink"/>
            <w:rFonts w:ascii="Times New Roman" w:hAnsi="Times New Roman" w:cs="Times New Roman"/>
            <w:sz w:val="24"/>
            <w:szCs w:val="24"/>
          </w:rPr>
          <w:t>analysis</w:t>
        </w:r>
      </w:hyperlink>
      <w:r w:rsidR="00B051BC" w:rsidRPr="008563B0">
        <w:rPr>
          <w:rFonts w:ascii="Times New Roman" w:hAnsi="Times New Roman" w:cs="Times New Roman"/>
          <w:sz w:val="24"/>
          <w:szCs w:val="24"/>
        </w:rPr>
        <w:t xml:space="preserve"> </w:t>
      </w:r>
      <w:r w:rsidR="00CA6D95" w:rsidRPr="008563B0">
        <w:rPr>
          <w:rFonts w:ascii="Times New Roman" w:hAnsi="Times New Roman" w:cs="Times New Roman"/>
          <w:color w:val="000000"/>
          <w:sz w:val="24"/>
          <w:szCs w:val="24"/>
        </w:rPr>
        <w:t xml:space="preserve">of Census data </w:t>
      </w:r>
      <w:r w:rsidRPr="008563B0">
        <w:rPr>
          <w:rFonts w:ascii="Times New Roman" w:hAnsi="Times New Roman" w:cs="Times New Roman"/>
          <w:color w:val="000000"/>
          <w:sz w:val="24"/>
          <w:szCs w:val="24"/>
        </w:rPr>
        <w:t>by the nonpartisan Economic Policy Institute.</w:t>
      </w:r>
      <w:r w:rsidR="00EA3FE1" w:rsidRPr="008563B0">
        <w:rPr>
          <w:rFonts w:ascii="Times New Roman" w:hAnsi="Times New Roman" w:cs="Times New Roman"/>
          <w:color w:val="000000"/>
          <w:sz w:val="24"/>
          <w:szCs w:val="24"/>
        </w:rPr>
        <w:t xml:space="preserve"> </w:t>
      </w:r>
      <w:r w:rsidR="008563B0">
        <w:rPr>
          <w:rFonts w:ascii="Times New Roman" w:hAnsi="Times New Roman" w:cs="Times New Roman"/>
          <w:color w:val="000000"/>
          <w:sz w:val="24"/>
          <w:szCs w:val="24"/>
        </w:rPr>
        <w:t>The</w:t>
      </w:r>
      <w:r w:rsidR="00EA3FE1" w:rsidRPr="008563B0">
        <w:rPr>
          <w:rFonts w:ascii="Times New Roman" w:hAnsi="Times New Roman" w:cs="Times New Roman"/>
          <w:color w:val="000000"/>
          <w:sz w:val="24"/>
          <w:szCs w:val="24"/>
        </w:rPr>
        <w:t xml:space="preserve"> increase is the result of a </w:t>
      </w:r>
      <w:r w:rsidR="00D40A05" w:rsidRPr="008563B0">
        <w:rPr>
          <w:rFonts w:ascii="Times New Roman" w:hAnsi="Times New Roman" w:cs="Times New Roman"/>
          <w:color w:val="000000"/>
          <w:sz w:val="24"/>
          <w:szCs w:val="24"/>
        </w:rPr>
        <w:t>state constitutional amendment approved</w:t>
      </w:r>
      <w:r w:rsidR="00051F7C" w:rsidRPr="008563B0">
        <w:rPr>
          <w:rFonts w:ascii="Times New Roman" w:hAnsi="Times New Roman" w:cs="Times New Roman"/>
          <w:color w:val="000000"/>
          <w:sz w:val="24"/>
          <w:szCs w:val="24"/>
        </w:rPr>
        <w:t xml:space="preserve"> in 2006 that provides</w:t>
      </w:r>
      <w:r w:rsidR="00EA3FE1" w:rsidRPr="008563B0">
        <w:rPr>
          <w:rFonts w:ascii="Times New Roman" w:hAnsi="Times New Roman" w:cs="Times New Roman"/>
          <w:color w:val="000000"/>
          <w:sz w:val="24"/>
          <w:szCs w:val="24"/>
        </w:rPr>
        <w:t xml:space="preserve"> annual rate adjustments to keep pace with the rising cost of living.</w:t>
      </w:r>
    </w:p>
    <w:p w14:paraId="6ADE664C" w14:textId="77777777" w:rsidR="005B4D49" w:rsidRPr="008563B0" w:rsidRDefault="005B4D49" w:rsidP="005B4D49">
      <w:pPr>
        <w:rPr>
          <w:rFonts w:ascii="Times New Roman" w:hAnsi="Times New Roman" w:cs="Times New Roman"/>
          <w:color w:val="000000"/>
          <w:sz w:val="24"/>
          <w:szCs w:val="24"/>
        </w:rPr>
      </w:pPr>
    </w:p>
    <w:p w14:paraId="71075E7A" w14:textId="77777777" w:rsidR="00051F7C" w:rsidRPr="008563B0" w:rsidRDefault="00CC1A3A" w:rsidP="00051F7C">
      <w:pPr>
        <w:widowControl w:val="0"/>
        <w:autoSpaceDE w:val="0"/>
        <w:autoSpaceDN w:val="0"/>
        <w:adjustRightInd w:val="0"/>
        <w:rPr>
          <w:rFonts w:ascii="Times New Roman" w:hAnsi="Times New Roman" w:cs="Times New Roman"/>
          <w:sz w:val="24"/>
          <w:szCs w:val="24"/>
        </w:rPr>
      </w:pPr>
      <w:r w:rsidRPr="008563B0">
        <w:rPr>
          <w:rFonts w:ascii="Times New Roman" w:hAnsi="Times New Roman" w:cs="Times New Roman"/>
          <w:sz w:val="24"/>
          <w:szCs w:val="24"/>
        </w:rPr>
        <w:t xml:space="preserve"> </w:t>
      </w:r>
      <w:r w:rsidR="00051F7C" w:rsidRPr="008563B0">
        <w:rPr>
          <w:rFonts w:ascii="Times New Roman" w:hAnsi="Times New Roman" w:cs="Times New Roman"/>
          <w:sz w:val="24"/>
          <w:szCs w:val="24"/>
        </w:rPr>
        <w:t>“Ohio voters did a terrific thing for w</w:t>
      </w:r>
      <w:r w:rsidR="008563B0">
        <w:rPr>
          <w:rFonts w:ascii="Times New Roman" w:hAnsi="Times New Roman" w:cs="Times New Roman"/>
          <w:sz w:val="24"/>
          <w:szCs w:val="24"/>
        </w:rPr>
        <w:t>orkers and the economy when we</w:t>
      </w:r>
      <w:r w:rsidR="00051F7C" w:rsidRPr="008563B0">
        <w:rPr>
          <w:rFonts w:ascii="Times New Roman" w:hAnsi="Times New Roman" w:cs="Times New Roman"/>
          <w:sz w:val="24"/>
          <w:szCs w:val="24"/>
        </w:rPr>
        <w:t xml:space="preserve"> passed a higher minimum wage and indexed it to inflation in 2006,” said Amy Hanauer, Executive Director of Policy Matters Ohio, a non-partisan organization that studies Ohio’s economy. “In fact, as cities and states around the country raise their wages above both the national and the Ohio level, it’s time for Ohio to boost its wage above the $8.10 level.”</w:t>
      </w:r>
    </w:p>
    <w:p w14:paraId="42C06BAD" w14:textId="77777777" w:rsidR="00051F7C" w:rsidRPr="008563B0" w:rsidRDefault="00051F7C" w:rsidP="000F5661">
      <w:pPr>
        <w:rPr>
          <w:rFonts w:ascii="Times New Roman" w:hAnsi="Times New Roman" w:cs="Times New Roman"/>
          <w:color w:val="000000"/>
          <w:sz w:val="24"/>
          <w:szCs w:val="24"/>
        </w:rPr>
      </w:pPr>
    </w:p>
    <w:p w14:paraId="6AEFA157" w14:textId="77777777" w:rsidR="00157CCE" w:rsidRPr="008563B0" w:rsidRDefault="000F5661" w:rsidP="000F5661">
      <w:pPr>
        <w:rPr>
          <w:rFonts w:ascii="Times New Roman" w:hAnsi="Times New Roman" w:cs="Times New Roman"/>
          <w:sz w:val="24"/>
          <w:szCs w:val="24"/>
        </w:rPr>
      </w:pPr>
      <w:r w:rsidRPr="008563B0">
        <w:rPr>
          <w:rFonts w:ascii="Times New Roman" w:hAnsi="Times New Roman" w:cs="Times New Roman"/>
          <w:color w:val="000000"/>
          <w:sz w:val="24"/>
          <w:szCs w:val="24"/>
        </w:rPr>
        <w:t>Twenty other states will also ra</w:t>
      </w:r>
      <w:r w:rsidR="00CC1A3A">
        <w:rPr>
          <w:rFonts w:ascii="Times New Roman" w:hAnsi="Times New Roman" w:cs="Times New Roman"/>
          <w:color w:val="000000"/>
          <w:sz w:val="24"/>
          <w:szCs w:val="24"/>
        </w:rPr>
        <w:t>ise their minimum wage by January 1</w:t>
      </w:r>
      <w:r w:rsidRPr="008563B0">
        <w:rPr>
          <w:rFonts w:ascii="Times New Roman" w:hAnsi="Times New Roman" w:cs="Times New Roman"/>
          <w:color w:val="000000"/>
          <w:sz w:val="24"/>
          <w:szCs w:val="24"/>
        </w:rPr>
        <w:t xml:space="preserve"> </w:t>
      </w:r>
      <w:r w:rsidR="005B4D49" w:rsidRPr="008563B0">
        <w:rPr>
          <w:rFonts w:ascii="Times New Roman" w:hAnsi="Times New Roman" w:cs="Times New Roman"/>
          <w:color w:val="000000"/>
          <w:sz w:val="24"/>
          <w:szCs w:val="24"/>
        </w:rPr>
        <w:t>–</w:t>
      </w:r>
      <w:r w:rsidR="00107FC7" w:rsidRPr="008563B0">
        <w:rPr>
          <w:rFonts w:ascii="Times New Roman" w:hAnsi="Times New Roman" w:cs="Times New Roman"/>
          <w:color w:val="000000"/>
          <w:sz w:val="24"/>
          <w:szCs w:val="24"/>
        </w:rPr>
        <w:t xml:space="preserve"> </w:t>
      </w:r>
      <w:r w:rsidR="00B051BC" w:rsidRPr="008563B0">
        <w:rPr>
          <w:rFonts w:ascii="Times New Roman" w:hAnsi="Times New Roman" w:cs="Times New Roman"/>
          <w:sz w:val="24"/>
          <w:szCs w:val="24"/>
        </w:rPr>
        <w:t>Alaska,</w:t>
      </w:r>
      <w:r w:rsidR="00D40A05" w:rsidRPr="008563B0">
        <w:rPr>
          <w:rFonts w:ascii="Times New Roman" w:hAnsi="Times New Roman" w:cs="Times New Roman"/>
          <w:sz w:val="24"/>
          <w:szCs w:val="24"/>
        </w:rPr>
        <w:t xml:space="preserve"> Arizona,</w:t>
      </w:r>
      <w:r w:rsidR="00B051BC" w:rsidRPr="008563B0">
        <w:rPr>
          <w:rFonts w:ascii="Times New Roman" w:hAnsi="Times New Roman" w:cs="Times New Roman"/>
          <w:sz w:val="24"/>
          <w:szCs w:val="24"/>
        </w:rPr>
        <w:t xml:space="preserve"> Arkansas, </w:t>
      </w:r>
      <w:r w:rsidR="002C1686" w:rsidRPr="008563B0">
        <w:rPr>
          <w:rFonts w:ascii="Times New Roman" w:hAnsi="Times New Roman" w:cs="Times New Roman"/>
          <w:color w:val="000000"/>
          <w:sz w:val="24"/>
          <w:szCs w:val="24"/>
        </w:rPr>
        <w:t>Colorado</w:t>
      </w:r>
      <w:r w:rsidR="002C1686" w:rsidRPr="008563B0">
        <w:rPr>
          <w:rFonts w:ascii="Times New Roman" w:hAnsi="Times New Roman" w:cs="Times New Roman"/>
          <w:sz w:val="24"/>
          <w:szCs w:val="24"/>
        </w:rPr>
        <w:t xml:space="preserve">, </w:t>
      </w:r>
      <w:r w:rsidR="00B051BC" w:rsidRPr="008563B0">
        <w:rPr>
          <w:rFonts w:ascii="Times New Roman" w:hAnsi="Times New Roman" w:cs="Times New Roman"/>
          <w:sz w:val="24"/>
          <w:szCs w:val="24"/>
        </w:rPr>
        <w:t xml:space="preserve">Connecticut, </w:t>
      </w:r>
      <w:r w:rsidR="00320F12" w:rsidRPr="008563B0">
        <w:rPr>
          <w:rFonts w:ascii="Times New Roman" w:hAnsi="Times New Roman" w:cs="Times New Roman"/>
          <w:sz w:val="24"/>
          <w:szCs w:val="24"/>
        </w:rPr>
        <w:t xml:space="preserve">Florida, </w:t>
      </w:r>
      <w:r w:rsidR="00B051BC" w:rsidRPr="008563B0">
        <w:rPr>
          <w:rFonts w:ascii="Times New Roman" w:hAnsi="Times New Roman" w:cs="Times New Roman"/>
          <w:sz w:val="24"/>
          <w:szCs w:val="24"/>
        </w:rPr>
        <w:t xml:space="preserve">Hawaii, </w:t>
      </w:r>
      <w:r w:rsidR="00320F12" w:rsidRPr="008563B0">
        <w:rPr>
          <w:rFonts w:ascii="Times New Roman" w:hAnsi="Times New Roman" w:cs="Times New Roman"/>
          <w:sz w:val="24"/>
          <w:szCs w:val="24"/>
        </w:rPr>
        <w:t xml:space="preserve">Maryland, Massachusetts, Missouri, Montana, </w:t>
      </w:r>
      <w:r w:rsidR="00DC2EED" w:rsidRPr="008563B0">
        <w:rPr>
          <w:rFonts w:ascii="Times New Roman" w:hAnsi="Times New Roman" w:cs="Times New Roman"/>
          <w:sz w:val="24"/>
          <w:szCs w:val="24"/>
        </w:rPr>
        <w:t xml:space="preserve">Nebraska, </w:t>
      </w:r>
      <w:r w:rsidR="002C1686" w:rsidRPr="008563B0">
        <w:rPr>
          <w:rFonts w:ascii="Times New Roman" w:hAnsi="Times New Roman" w:cs="Times New Roman"/>
          <w:sz w:val="24"/>
          <w:szCs w:val="24"/>
        </w:rPr>
        <w:t>New Jersey</w:t>
      </w:r>
      <w:r w:rsidR="00320F12" w:rsidRPr="008563B0">
        <w:rPr>
          <w:rFonts w:ascii="Times New Roman" w:hAnsi="Times New Roman" w:cs="Times New Roman"/>
          <w:sz w:val="24"/>
          <w:szCs w:val="24"/>
        </w:rPr>
        <w:t xml:space="preserve">, </w:t>
      </w:r>
      <w:r w:rsidRPr="008563B0">
        <w:rPr>
          <w:rFonts w:ascii="Times New Roman" w:hAnsi="Times New Roman" w:cs="Times New Roman"/>
          <w:sz w:val="24"/>
          <w:szCs w:val="24"/>
        </w:rPr>
        <w:t xml:space="preserve">New York, </w:t>
      </w:r>
      <w:r w:rsidR="00320F12" w:rsidRPr="008563B0">
        <w:rPr>
          <w:rFonts w:ascii="Times New Roman" w:hAnsi="Times New Roman" w:cs="Times New Roman"/>
          <w:sz w:val="24"/>
          <w:szCs w:val="24"/>
        </w:rPr>
        <w:t xml:space="preserve">Oregon, </w:t>
      </w:r>
      <w:r w:rsidR="00B051BC" w:rsidRPr="008563B0">
        <w:rPr>
          <w:rFonts w:ascii="Times New Roman" w:hAnsi="Times New Roman" w:cs="Times New Roman"/>
          <w:sz w:val="24"/>
          <w:szCs w:val="24"/>
        </w:rPr>
        <w:t>Rhode Island,</w:t>
      </w:r>
      <w:r w:rsidR="00320F12" w:rsidRPr="008563B0">
        <w:rPr>
          <w:rFonts w:ascii="Times New Roman" w:hAnsi="Times New Roman" w:cs="Times New Roman"/>
          <w:sz w:val="24"/>
          <w:szCs w:val="24"/>
        </w:rPr>
        <w:t xml:space="preserve"> South Dakota,</w:t>
      </w:r>
      <w:r w:rsidR="00B051BC" w:rsidRPr="008563B0">
        <w:rPr>
          <w:rFonts w:ascii="Times New Roman" w:hAnsi="Times New Roman" w:cs="Times New Roman"/>
          <w:sz w:val="24"/>
          <w:szCs w:val="24"/>
        </w:rPr>
        <w:t xml:space="preserve"> Vermont</w:t>
      </w:r>
      <w:r w:rsidR="00320F12" w:rsidRPr="008563B0">
        <w:rPr>
          <w:rFonts w:ascii="Times New Roman" w:hAnsi="Times New Roman" w:cs="Times New Roman"/>
          <w:sz w:val="24"/>
          <w:szCs w:val="24"/>
        </w:rPr>
        <w:t>, Washington</w:t>
      </w:r>
      <w:r w:rsidR="00B051BC" w:rsidRPr="008563B0">
        <w:rPr>
          <w:rFonts w:ascii="Times New Roman" w:hAnsi="Times New Roman" w:cs="Times New Roman"/>
          <w:sz w:val="24"/>
          <w:szCs w:val="24"/>
        </w:rPr>
        <w:t xml:space="preserve"> and West Virginia</w:t>
      </w:r>
      <w:r w:rsidR="00320F12" w:rsidRPr="008563B0">
        <w:rPr>
          <w:rFonts w:ascii="Times New Roman" w:hAnsi="Times New Roman" w:cs="Times New Roman"/>
          <w:sz w:val="24"/>
          <w:szCs w:val="24"/>
        </w:rPr>
        <w:t xml:space="preserve"> </w:t>
      </w:r>
      <w:r w:rsidR="00A23C96" w:rsidRPr="008563B0">
        <w:rPr>
          <w:rFonts w:ascii="Times New Roman" w:hAnsi="Times New Roman" w:cs="Times New Roman"/>
          <w:sz w:val="24"/>
          <w:szCs w:val="24"/>
        </w:rPr>
        <w:t xml:space="preserve">– </w:t>
      </w:r>
      <w:r w:rsidRPr="008563B0">
        <w:rPr>
          <w:rFonts w:ascii="Times New Roman" w:hAnsi="Times New Roman" w:cs="Times New Roman"/>
          <w:sz w:val="24"/>
          <w:szCs w:val="24"/>
        </w:rPr>
        <w:t xml:space="preserve">giving a raise </w:t>
      </w:r>
      <w:r w:rsidRPr="008563B0">
        <w:rPr>
          <w:rFonts w:ascii="Times New Roman" w:hAnsi="Times New Roman" w:cs="Times New Roman"/>
          <w:color w:val="000000"/>
          <w:sz w:val="24"/>
          <w:szCs w:val="24"/>
        </w:rPr>
        <w:t>to</w:t>
      </w:r>
      <w:r w:rsidR="005B4D49" w:rsidRPr="008563B0">
        <w:rPr>
          <w:rFonts w:ascii="Times New Roman" w:hAnsi="Times New Roman" w:cs="Times New Roman"/>
          <w:color w:val="000000"/>
          <w:sz w:val="24"/>
          <w:szCs w:val="24"/>
        </w:rPr>
        <w:t xml:space="preserve"> </w:t>
      </w:r>
      <w:r w:rsidR="005C0A04">
        <w:rPr>
          <w:rFonts w:ascii="Times New Roman" w:hAnsi="Times New Roman" w:cs="Times New Roman"/>
          <w:color w:val="000000"/>
          <w:sz w:val="24"/>
          <w:szCs w:val="24"/>
        </w:rPr>
        <w:t xml:space="preserve">3.2 </w:t>
      </w:r>
      <w:r w:rsidR="005B4D49" w:rsidRPr="008563B0">
        <w:rPr>
          <w:rFonts w:ascii="Times New Roman" w:hAnsi="Times New Roman" w:cs="Times New Roman"/>
          <w:color w:val="000000"/>
          <w:sz w:val="24"/>
          <w:szCs w:val="24"/>
        </w:rPr>
        <w:t>million workers</w:t>
      </w:r>
      <w:r w:rsidRPr="008563B0">
        <w:rPr>
          <w:rFonts w:ascii="Times New Roman" w:hAnsi="Times New Roman" w:cs="Times New Roman"/>
          <w:color w:val="000000"/>
          <w:sz w:val="24"/>
          <w:szCs w:val="24"/>
        </w:rPr>
        <w:t xml:space="preserve"> nationwide</w:t>
      </w:r>
      <w:r w:rsidR="005B4D49" w:rsidRPr="008563B0">
        <w:rPr>
          <w:rFonts w:ascii="Times New Roman" w:hAnsi="Times New Roman" w:cs="Times New Roman"/>
          <w:color w:val="000000"/>
          <w:sz w:val="24"/>
          <w:szCs w:val="24"/>
        </w:rPr>
        <w:t xml:space="preserve">. </w:t>
      </w:r>
      <w:r w:rsidRPr="008563B0">
        <w:rPr>
          <w:rFonts w:ascii="Times New Roman" w:hAnsi="Times New Roman" w:cs="Times New Roman"/>
          <w:color w:val="000000"/>
          <w:sz w:val="24"/>
          <w:szCs w:val="24"/>
        </w:rPr>
        <w:t xml:space="preserve">This </w:t>
      </w:r>
      <w:r w:rsidR="002F0550" w:rsidRPr="008563B0">
        <w:rPr>
          <w:rFonts w:ascii="Times New Roman" w:hAnsi="Times New Roman" w:cs="Times New Roman"/>
          <w:sz w:val="24"/>
          <w:szCs w:val="24"/>
        </w:rPr>
        <w:t>will generate $</w:t>
      </w:r>
      <w:r w:rsidR="005C0A04">
        <w:rPr>
          <w:rFonts w:ascii="Times New Roman" w:hAnsi="Times New Roman" w:cs="Times New Roman"/>
          <w:sz w:val="24"/>
          <w:szCs w:val="24"/>
        </w:rPr>
        <w:t xml:space="preserve">838 </w:t>
      </w:r>
      <w:r w:rsidR="005C0A04">
        <w:rPr>
          <w:rFonts w:ascii="Times New Roman" w:hAnsi="Times New Roman" w:cs="Times New Roman"/>
          <w:sz w:val="24"/>
          <w:szCs w:val="24"/>
        </w:rPr>
        <w:lastRenderedPageBreak/>
        <w:t>m</w:t>
      </w:r>
      <w:r w:rsidR="002F0550" w:rsidRPr="008563B0">
        <w:rPr>
          <w:rFonts w:ascii="Times New Roman" w:hAnsi="Times New Roman" w:cs="Times New Roman"/>
          <w:sz w:val="24"/>
          <w:szCs w:val="24"/>
        </w:rPr>
        <w:t>illion in new economic growth as workers</w:t>
      </w:r>
      <w:r w:rsidR="00D123ED" w:rsidRPr="008563B0">
        <w:rPr>
          <w:rFonts w:ascii="Times New Roman" w:hAnsi="Times New Roman" w:cs="Times New Roman"/>
          <w:sz w:val="24"/>
          <w:szCs w:val="24"/>
        </w:rPr>
        <w:t xml:space="preserve"> </w:t>
      </w:r>
      <w:r w:rsidR="002F0550" w:rsidRPr="008563B0">
        <w:rPr>
          <w:rFonts w:ascii="Times New Roman" w:hAnsi="Times New Roman" w:cs="Times New Roman"/>
          <w:sz w:val="24"/>
          <w:szCs w:val="24"/>
        </w:rPr>
        <w:t>spend t</w:t>
      </w:r>
      <w:r w:rsidRPr="008563B0">
        <w:rPr>
          <w:rFonts w:ascii="Times New Roman" w:hAnsi="Times New Roman" w:cs="Times New Roman"/>
          <w:sz w:val="24"/>
          <w:szCs w:val="24"/>
        </w:rPr>
        <w:t xml:space="preserve">heir increased earnings on food, housing, and other </w:t>
      </w:r>
      <w:r w:rsidR="002F0550" w:rsidRPr="008563B0">
        <w:rPr>
          <w:rFonts w:ascii="Times New Roman" w:hAnsi="Times New Roman" w:cs="Times New Roman"/>
          <w:sz w:val="24"/>
          <w:szCs w:val="24"/>
        </w:rPr>
        <w:t xml:space="preserve">necessities. </w:t>
      </w:r>
      <w:r w:rsidR="00DA32F8" w:rsidRPr="008563B0">
        <w:rPr>
          <w:rFonts w:ascii="Times New Roman" w:hAnsi="Times New Roman" w:cs="Times New Roman"/>
          <w:sz w:val="24"/>
          <w:szCs w:val="24"/>
        </w:rPr>
        <w:t>The ec</w:t>
      </w:r>
      <w:r w:rsidRPr="008563B0">
        <w:rPr>
          <w:rFonts w:ascii="Times New Roman" w:hAnsi="Times New Roman" w:cs="Times New Roman"/>
          <w:sz w:val="24"/>
          <w:szCs w:val="24"/>
        </w:rPr>
        <w:t>onomic boost will jump</w:t>
      </w:r>
      <w:r w:rsidR="005C0A04">
        <w:rPr>
          <w:rFonts w:ascii="Times New Roman" w:hAnsi="Times New Roman" w:cs="Times New Roman"/>
          <w:sz w:val="24"/>
          <w:szCs w:val="24"/>
        </w:rPr>
        <w:t xml:space="preserve"> to at least $1.1 </w:t>
      </w:r>
      <w:r w:rsidR="00DA32F8" w:rsidRPr="008563B0">
        <w:rPr>
          <w:rFonts w:ascii="Times New Roman" w:hAnsi="Times New Roman" w:cs="Times New Roman"/>
          <w:sz w:val="24"/>
          <w:szCs w:val="24"/>
        </w:rPr>
        <w:t>billion later in 2015 once increases in Delaware ($8.25 on June 1), Minnesota ($9.00 on August 1) and Nevada (to be determined) are taken into account.</w:t>
      </w:r>
      <w:r w:rsidR="00157CCE" w:rsidRPr="008563B0">
        <w:rPr>
          <w:rFonts w:ascii="Times New Roman" w:hAnsi="Times New Roman" w:cs="Times New Roman"/>
          <w:sz w:val="24"/>
          <w:szCs w:val="24"/>
        </w:rPr>
        <w:t xml:space="preserve"> </w:t>
      </w:r>
    </w:p>
    <w:p w14:paraId="060D6A1D" w14:textId="77777777" w:rsidR="005B4D49" w:rsidRPr="008563B0" w:rsidRDefault="005B4D49" w:rsidP="005B4D49">
      <w:pPr>
        <w:rPr>
          <w:rFonts w:ascii="Times New Roman" w:hAnsi="Times New Roman" w:cs="Times New Roman"/>
          <w:sz w:val="24"/>
          <w:szCs w:val="24"/>
        </w:rPr>
      </w:pPr>
    </w:p>
    <w:p w14:paraId="4BAC9667" w14:textId="77777777" w:rsidR="00142FA7" w:rsidRPr="008563B0" w:rsidRDefault="00142FA7" w:rsidP="005B4D49">
      <w:pPr>
        <w:rPr>
          <w:rFonts w:ascii="Times New Roman" w:hAnsi="Times New Roman" w:cs="Times New Roman"/>
          <w:sz w:val="24"/>
          <w:szCs w:val="24"/>
        </w:rPr>
      </w:pPr>
      <w:r w:rsidRPr="008563B0">
        <w:rPr>
          <w:rFonts w:ascii="Times New Roman" w:hAnsi="Times New Roman" w:cs="Times New Roman"/>
          <w:sz w:val="24"/>
          <w:szCs w:val="24"/>
        </w:rPr>
        <w:t>“</w:t>
      </w:r>
      <w:r w:rsidR="00CD312F" w:rsidRPr="008563B0">
        <w:rPr>
          <w:rFonts w:ascii="Times New Roman" w:hAnsi="Times New Roman" w:cs="Times New Roman"/>
          <w:sz w:val="24"/>
          <w:szCs w:val="24"/>
        </w:rPr>
        <w:t>Th</w:t>
      </w:r>
      <w:r w:rsidR="005C0A04">
        <w:rPr>
          <w:rFonts w:ascii="Times New Roman" w:hAnsi="Times New Roman" w:cs="Times New Roman"/>
          <w:sz w:val="24"/>
          <w:szCs w:val="24"/>
        </w:rPr>
        <w:t xml:space="preserve">e boost scheduled for January 1 </w:t>
      </w:r>
      <w:r w:rsidR="00CD312F" w:rsidRPr="008563B0">
        <w:rPr>
          <w:rFonts w:ascii="Times New Roman" w:hAnsi="Times New Roman" w:cs="Times New Roman"/>
          <w:sz w:val="24"/>
          <w:szCs w:val="24"/>
        </w:rPr>
        <w:t>is meaningful and will help Ohio workers, but n</w:t>
      </w:r>
      <w:r w:rsidRPr="008563B0">
        <w:rPr>
          <w:rFonts w:ascii="Times New Roman" w:hAnsi="Times New Roman" w:cs="Times New Roman"/>
          <w:sz w:val="24"/>
          <w:szCs w:val="24"/>
        </w:rPr>
        <w:t>ineteen states will soon have minimum wages higher than that in Ohio,” Hanauer said</w:t>
      </w:r>
      <w:r w:rsidR="00172509">
        <w:rPr>
          <w:rFonts w:ascii="Times New Roman" w:hAnsi="Times New Roman" w:cs="Times New Roman"/>
          <w:sz w:val="24"/>
          <w:szCs w:val="24"/>
        </w:rPr>
        <w:t xml:space="preserve"> (see table 1, previous page)</w:t>
      </w:r>
      <w:r w:rsidR="00CD312F" w:rsidRPr="008563B0">
        <w:rPr>
          <w:rFonts w:ascii="Times New Roman" w:hAnsi="Times New Roman" w:cs="Times New Roman"/>
          <w:sz w:val="24"/>
          <w:szCs w:val="24"/>
        </w:rPr>
        <w:t>. “It’s time for Ohio to update our policy to better reflect our economic reality. While $8.10 an hour is better than $7.95, people still can’t live on that wage.”</w:t>
      </w:r>
    </w:p>
    <w:p w14:paraId="3712CC47" w14:textId="77777777" w:rsidR="00874701" w:rsidRPr="008563B0" w:rsidRDefault="00874701" w:rsidP="00612BD3">
      <w:pPr>
        <w:widowControl w:val="0"/>
        <w:autoSpaceDE w:val="0"/>
        <w:autoSpaceDN w:val="0"/>
        <w:adjustRightInd w:val="0"/>
        <w:rPr>
          <w:rFonts w:ascii="Times New Roman" w:hAnsi="Times New Roman" w:cs="Times New Roman"/>
          <w:sz w:val="24"/>
          <w:szCs w:val="24"/>
        </w:rPr>
      </w:pPr>
    </w:p>
    <w:p w14:paraId="673397FB" w14:textId="77777777" w:rsidR="00612BD3" w:rsidRPr="008563B0" w:rsidRDefault="00874701" w:rsidP="00612BD3">
      <w:pPr>
        <w:widowControl w:val="0"/>
        <w:autoSpaceDE w:val="0"/>
        <w:autoSpaceDN w:val="0"/>
        <w:adjustRightInd w:val="0"/>
        <w:rPr>
          <w:rFonts w:ascii="Times New Roman" w:hAnsi="Times New Roman" w:cs="Times New Roman"/>
          <w:sz w:val="24"/>
          <w:szCs w:val="24"/>
        </w:rPr>
      </w:pPr>
      <w:r w:rsidRPr="008563B0">
        <w:rPr>
          <w:rFonts w:ascii="Times New Roman" w:hAnsi="Times New Roman" w:cs="Times New Roman"/>
          <w:sz w:val="24"/>
          <w:szCs w:val="24"/>
        </w:rPr>
        <w:t>N</w:t>
      </w:r>
      <w:r w:rsidR="00F1313D" w:rsidRPr="008563B0">
        <w:rPr>
          <w:rFonts w:ascii="Times New Roman" w:hAnsi="Times New Roman" w:cs="Times New Roman"/>
          <w:sz w:val="24"/>
          <w:szCs w:val="24"/>
        </w:rPr>
        <w:t xml:space="preserve">ew job growth </w:t>
      </w:r>
      <w:r w:rsidRPr="008563B0">
        <w:rPr>
          <w:rFonts w:ascii="Times New Roman" w:hAnsi="Times New Roman" w:cs="Times New Roman"/>
          <w:sz w:val="24"/>
          <w:szCs w:val="24"/>
        </w:rPr>
        <w:t xml:space="preserve">in Ohio is </w:t>
      </w:r>
      <w:r w:rsidR="00F1313D" w:rsidRPr="008563B0">
        <w:rPr>
          <w:rFonts w:ascii="Times New Roman" w:hAnsi="Times New Roman" w:cs="Times New Roman"/>
          <w:sz w:val="24"/>
          <w:szCs w:val="24"/>
        </w:rPr>
        <w:t xml:space="preserve">concentrated in low-wage industries such as retail and food services. </w:t>
      </w:r>
      <w:r w:rsidRPr="008563B0">
        <w:rPr>
          <w:rFonts w:ascii="Times New Roman" w:hAnsi="Times New Roman" w:cs="Times New Roman"/>
          <w:sz w:val="24"/>
          <w:szCs w:val="24"/>
        </w:rPr>
        <w:t>Nationally,</w:t>
      </w:r>
      <w:r w:rsidR="00CC1A3A">
        <w:rPr>
          <w:rFonts w:ascii="Times New Roman" w:hAnsi="Times New Roman" w:cs="Times New Roman"/>
          <w:sz w:val="24"/>
          <w:szCs w:val="24"/>
        </w:rPr>
        <w:t xml:space="preserve"> a</w:t>
      </w:r>
      <w:r w:rsidR="00612BD3" w:rsidRPr="008563B0">
        <w:rPr>
          <w:rFonts w:ascii="Times New Roman" w:hAnsi="Times New Roman" w:cs="Times New Roman"/>
          <w:sz w:val="24"/>
          <w:szCs w:val="24"/>
        </w:rPr>
        <w:t xml:space="preserve"> plurality (43 percent) of new jobs created from the start of the recovery through July 2014 have been</w:t>
      </w:r>
      <w:r w:rsidR="00CC1A3A">
        <w:rPr>
          <w:rFonts w:ascii="Times New Roman" w:hAnsi="Times New Roman" w:cs="Times New Roman"/>
          <w:sz w:val="24"/>
          <w:szCs w:val="24"/>
        </w:rPr>
        <w:t xml:space="preserve"> in low-wage industries, which </w:t>
      </w:r>
      <w:r w:rsidR="00612BD3" w:rsidRPr="008563B0">
        <w:rPr>
          <w:rFonts w:ascii="Times New Roman" w:hAnsi="Times New Roman" w:cs="Times New Roman"/>
          <w:sz w:val="24"/>
          <w:szCs w:val="24"/>
        </w:rPr>
        <w:t>employ 2.3 million more workers today than at the start of the recession.</w:t>
      </w:r>
      <w:r w:rsidRPr="008563B0">
        <w:rPr>
          <w:rFonts w:ascii="Times New Roman" w:hAnsi="Times New Roman" w:cs="Times New Roman"/>
          <w:sz w:val="24"/>
          <w:szCs w:val="24"/>
        </w:rPr>
        <w:t xml:space="preserve"> In Ohio, nine of the twelve most common occupations pay less than $10 an hour and would benefit from a minimum wage above the $8.10 level.</w:t>
      </w:r>
    </w:p>
    <w:p w14:paraId="415A705E" w14:textId="77777777" w:rsidR="00824222" w:rsidRPr="008563B0" w:rsidRDefault="00824222" w:rsidP="005B4D49">
      <w:pPr>
        <w:rPr>
          <w:rFonts w:ascii="Times New Roman" w:hAnsi="Times New Roman" w:cs="Times New Roman"/>
          <w:color w:val="000000"/>
          <w:sz w:val="24"/>
          <w:szCs w:val="24"/>
        </w:rPr>
      </w:pPr>
    </w:p>
    <w:p w14:paraId="4595AD79" w14:textId="77777777" w:rsidR="00EF099C" w:rsidRPr="008563B0" w:rsidRDefault="00EF099C" w:rsidP="00EF099C">
      <w:pPr>
        <w:widowControl w:val="0"/>
        <w:autoSpaceDE w:val="0"/>
        <w:autoSpaceDN w:val="0"/>
        <w:adjustRightInd w:val="0"/>
        <w:rPr>
          <w:rFonts w:ascii="Times New Roman" w:hAnsi="Times New Roman" w:cs="Times New Roman"/>
          <w:sz w:val="24"/>
          <w:szCs w:val="24"/>
        </w:rPr>
      </w:pPr>
      <w:r w:rsidRPr="008563B0">
        <w:rPr>
          <w:rFonts w:ascii="Times New Roman" w:hAnsi="Times New Roman" w:cs="Times New Roman"/>
          <w:sz w:val="24"/>
          <w:szCs w:val="24"/>
        </w:rPr>
        <w:t>The most </w:t>
      </w:r>
      <w:hyperlink r:id="rId14" w:history="1">
        <w:r w:rsidRPr="008563B0">
          <w:rPr>
            <w:rFonts w:ascii="Times New Roman" w:hAnsi="Times New Roman" w:cs="Times New Roman"/>
            <w:color w:val="0000FF"/>
            <w:sz w:val="24"/>
            <w:szCs w:val="24"/>
            <w:u w:val="single" w:color="0000FF"/>
          </w:rPr>
          <w:t>rigorous economic research</w:t>
        </w:r>
      </w:hyperlink>
      <w:r w:rsidRPr="008563B0">
        <w:rPr>
          <w:rFonts w:ascii="Times New Roman" w:hAnsi="Times New Roman" w:cs="Times New Roman"/>
          <w:sz w:val="24"/>
          <w:szCs w:val="24"/>
        </w:rPr>
        <w:t> over the past 20 years shows that raising the minimum wage boosts worker pay without causing job losses. A recent </w:t>
      </w:r>
      <w:hyperlink r:id="rId15" w:history="1">
        <w:r w:rsidRPr="008563B0">
          <w:rPr>
            <w:rFonts w:ascii="Times New Roman" w:hAnsi="Times New Roman" w:cs="Times New Roman"/>
            <w:color w:val="0000FF"/>
            <w:sz w:val="24"/>
            <w:szCs w:val="24"/>
            <w:u w:val="single" w:color="0000FF"/>
          </w:rPr>
          <w:t>study</w:t>
        </w:r>
      </w:hyperlink>
      <w:r w:rsidRPr="008563B0">
        <w:rPr>
          <w:rFonts w:ascii="Times New Roman" w:hAnsi="Times New Roman" w:cs="Times New Roman"/>
          <w:sz w:val="24"/>
          <w:szCs w:val="24"/>
        </w:rPr>
        <w:t xml:space="preserve"> by the Center for Economic and Policy Research reviews the past two decades of research on minimum wage </w:t>
      </w:r>
      <w:r w:rsidR="00172509">
        <w:rPr>
          <w:rFonts w:ascii="Times New Roman" w:hAnsi="Times New Roman" w:cs="Times New Roman"/>
          <w:sz w:val="24"/>
          <w:szCs w:val="24"/>
        </w:rPr>
        <w:t>and</w:t>
      </w:r>
      <w:r w:rsidRPr="008563B0">
        <w:rPr>
          <w:rFonts w:ascii="Times New Roman" w:hAnsi="Times New Roman" w:cs="Times New Roman"/>
          <w:sz w:val="24"/>
          <w:szCs w:val="24"/>
        </w:rPr>
        <w:t xml:space="preserve"> employment</w:t>
      </w:r>
      <w:r w:rsidR="00172509">
        <w:rPr>
          <w:rFonts w:ascii="Times New Roman" w:hAnsi="Times New Roman" w:cs="Times New Roman"/>
          <w:sz w:val="24"/>
          <w:szCs w:val="24"/>
        </w:rPr>
        <w:t>, concluding</w:t>
      </w:r>
      <w:r w:rsidRPr="008563B0">
        <w:rPr>
          <w:rFonts w:ascii="Times New Roman" w:hAnsi="Times New Roman" w:cs="Times New Roman"/>
          <w:sz w:val="24"/>
          <w:szCs w:val="24"/>
        </w:rPr>
        <w:t xml:space="preserve"> “the weight of the evidence points to little or no effect of minimum wage increases on job growth.” </w:t>
      </w:r>
    </w:p>
    <w:p w14:paraId="1A2CE74E" w14:textId="77777777" w:rsidR="00051F7C" w:rsidRPr="00CC1A3A" w:rsidRDefault="005B4D49" w:rsidP="00CC1A3A">
      <w:pPr>
        <w:rPr>
          <w:rFonts w:ascii="Times New Roman" w:hAnsi="Times New Roman" w:cs="Times New Roman"/>
          <w:color w:val="000000"/>
          <w:sz w:val="24"/>
          <w:szCs w:val="24"/>
        </w:rPr>
      </w:pPr>
      <w:r w:rsidRPr="008563B0">
        <w:rPr>
          <w:rFonts w:ascii="Times New Roman" w:hAnsi="Times New Roman" w:cs="Times New Roman"/>
          <w:color w:val="000000"/>
          <w:sz w:val="24"/>
          <w:szCs w:val="24"/>
        </w:rPr>
        <w:t>  </w:t>
      </w:r>
    </w:p>
    <w:p w14:paraId="45BCBB3C" w14:textId="77777777" w:rsidR="00EE70C0" w:rsidRPr="00172509" w:rsidRDefault="006255CE" w:rsidP="00CC1A3A">
      <w:pPr>
        <w:widowControl w:val="0"/>
        <w:autoSpaceDE w:val="0"/>
        <w:autoSpaceDN w:val="0"/>
        <w:adjustRightInd w:val="0"/>
        <w:rPr>
          <w:rFonts w:ascii="Cambria" w:hAnsi="Cambria" w:cs="Cambria"/>
          <w:sz w:val="18"/>
          <w:szCs w:val="18"/>
        </w:rPr>
      </w:pPr>
      <w:r w:rsidRPr="00172509">
        <w:rPr>
          <w:rFonts w:ascii="Cambria" w:hAnsi="Cambria" w:cs="Cambria"/>
          <w:b/>
          <w:sz w:val="18"/>
          <w:szCs w:val="18"/>
        </w:rPr>
        <w:t>Sources:</w:t>
      </w:r>
      <w:r w:rsidRPr="00172509">
        <w:rPr>
          <w:rFonts w:ascii="Cambria" w:hAnsi="Cambria" w:cs="Cambria"/>
          <w:sz w:val="18"/>
          <w:szCs w:val="18"/>
        </w:rPr>
        <w:t xml:space="preserve"> Economic Policy Institute analysis of Current Population Survey </w:t>
      </w:r>
      <w:proofErr w:type="spellStart"/>
      <w:r w:rsidRPr="00172509">
        <w:rPr>
          <w:rFonts w:ascii="Cambria" w:hAnsi="Cambria" w:cs="Cambria"/>
          <w:sz w:val="18"/>
          <w:szCs w:val="18"/>
        </w:rPr>
        <w:t>microdata</w:t>
      </w:r>
      <w:proofErr w:type="spellEnd"/>
      <w:r w:rsidRPr="00172509">
        <w:rPr>
          <w:rFonts w:ascii="Cambria" w:hAnsi="Cambria" w:cs="Cambria"/>
          <w:sz w:val="18"/>
          <w:szCs w:val="18"/>
        </w:rPr>
        <w:t xml:space="preserve"> and National Conference of State Legislatures</w:t>
      </w:r>
    </w:p>
    <w:sectPr w:rsidR="00EE70C0" w:rsidRPr="00172509" w:rsidSect="006255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C5F6" w14:textId="77777777" w:rsidR="006C531A" w:rsidRDefault="006C531A" w:rsidP="006255CE">
      <w:r>
        <w:separator/>
      </w:r>
    </w:p>
  </w:endnote>
  <w:endnote w:type="continuationSeparator" w:id="0">
    <w:p w14:paraId="3DB9833D" w14:textId="77777777" w:rsidR="006C531A" w:rsidRDefault="006C531A" w:rsidP="0062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81D9" w14:textId="77777777" w:rsidR="006C531A" w:rsidRDefault="006C531A" w:rsidP="006255CE">
      <w:r>
        <w:separator/>
      </w:r>
    </w:p>
  </w:footnote>
  <w:footnote w:type="continuationSeparator" w:id="0">
    <w:p w14:paraId="0DAA0729" w14:textId="77777777" w:rsidR="006C531A" w:rsidRDefault="006C531A" w:rsidP="006255CE">
      <w:r>
        <w:continuationSeparator/>
      </w:r>
    </w:p>
  </w:footnote>
  <w:footnote w:id="1">
    <w:p w14:paraId="72716B98" w14:textId="77777777" w:rsidR="004E7273" w:rsidRPr="00625801" w:rsidRDefault="004E7273" w:rsidP="00CC1A3A">
      <w:pPr>
        <w:pStyle w:val="FootnoteText"/>
        <w:rPr>
          <w:sz w:val="18"/>
          <w:szCs w:val="18"/>
        </w:rPr>
      </w:pPr>
      <w:r w:rsidRPr="00625801">
        <w:rPr>
          <w:rStyle w:val="FootnoteReference"/>
          <w:sz w:val="18"/>
          <w:szCs w:val="18"/>
        </w:rPr>
        <w:footnoteRef/>
      </w:r>
      <w:r w:rsidRPr="00625801">
        <w:rPr>
          <w:sz w:val="18"/>
          <w:szCs w:val="18"/>
        </w:rPr>
        <w:t xml:space="preserve"> Effective December 31, 2015.</w:t>
      </w:r>
      <w:ins w:id="1" w:author="Harlan Spector" w:date="2014-12-22T16:21:00Z">
        <w:r>
          <w:rPr>
            <w:sz w:val="18"/>
            <w:szCs w:val="18"/>
          </w:rPr>
          <w:t xml:space="preserve"> </w:t>
        </w:r>
      </w:ins>
    </w:p>
  </w:footnote>
  <w:footnote w:id="2">
    <w:p w14:paraId="043997AA" w14:textId="77777777" w:rsidR="004E7273" w:rsidRPr="00625801" w:rsidRDefault="004E7273" w:rsidP="00CC1A3A">
      <w:pPr>
        <w:pStyle w:val="FootnoteText"/>
        <w:rPr>
          <w:sz w:val="18"/>
          <w:szCs w:val="18"/>
        </w:rPr>
      </w:pPr>
      <w:r w:rsidRPr="00625801">
        <w:rPr>
          <w:rStyle w:val="FootnoteReference"/>
          <w:sz w:val="18"/>
          <w:szCs w:val="18"/>
        </w:rPr>
        <w:footnoteRef/>
      </w:r>
      <w:r w:rsidRPr="00625801">
        <w:rPr>
          <w:sz w:val="18"/>
          <w:szCs w:val="18"/>
        </w:rPr>
        <w:t xml:space="preserve"> Will increase further, to a yet-to-be-determined amount on July 1,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9E7"/>
    <w:multiLevelType w:val="hybridMultilevel"/>
    <w:tmpl w:val="F17492AC"/>
    <w:lvl w:ilvl="0" w:tplc="B80EA07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3EC"/>
    <w:multiLevelType w:val="hybridMultilevel"/>
    <w:tmpl w:val="7DFA4AB4"/>
    <w:lvl w:ilvl="0" w:tplc="0FF44AA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FC"/>
    <w:rsid w:val="00001BE7"/>
    <w:rsid w:val="0001456C"/>
    <w:rsid w:val="00014B51"/>
    <w:rsid w:val="0002271E"/>
    <w:rsid w:val="000237AE"/>
    <w:rsid w:val="00042A85"/>
    <w:rsid w:val="00051F7C"/>
    <w:rsid w:val="00057825"/>
    <w:rsid w:val="0008086E"/>
    <w:rsid w:val="000B49D1"/>
    <w:rsid w:val="000F5661"/>
    <w:rsid w:val="00107FC7"/>
    <w:rsid w:val="0011378C"/>
    <w:rsid w:val="00117D97"/>
    <w:rsid w:val="00142FA7"/>
    <w:rsid w:val="00157CCE"/>
    <w:rsid w:val="00160DDE"/>
    <w:rsid w:val="00162ADC"/>
    <w:rsid w:val="001703CB"/>
    <w:rsid w:val="00172509"/>
    <w:rsid w:val="001B1821"/>
    <w:rsid w:val="001F086D"/>
    <w:rsid w:val="002007C2"/>
    <w:rsid w:val="00251E42"/>
    <w:rsid w:val="002A2276"/>
    <w:rsid w:val="002C1686"/>
    <w:rsid w:val="002F0550"/>
    <w:rsid w:val="002F785E"/>
    <w:rsid w:val="00305A1D"/>
    <w:rsid w:val="00320F12"/>
    <w:rsid w:val="00336455"/>
    <w:rsid w:val="003D3C70"/>
    <w:rsid w:val="004003FE"/>
    <w:rsid w:val="00402588"/>
    <w:rsid w:val="0044603A"/>
    <w:rsid w:val="00463C97"/>
    <w:rsid w:val="004701C0"/>
    <w:rsid w:val="004D596F"/>
    <w:rsid w:val="004E7273"/>
    <w:rsid w:val="0053056D"/>
    <w:rsid w:val="00542CD3"/>
    <w:rsid w:val="00574E62"/>
    <w:rsid w:val="005B4D49"/>
    <w:rsid w:val="005B53D1"/>
    <w:rsid w:val="005C0A04"/>
    <w:rsid w:val="005E5D08"/>
    <w:rsid w:val="00612BD3"/>
    <w:rsid w:val="00616CF8"/>
    <w:rsid w:val="00622DAD"/>
    <w:rsid w:val="006255CE"/>
    <w:rsid w:val="0066568C"/>
    <w:rsid w:val="00684576"/>
    <w:rsid w:val="00694606"/>
    <w:rsid w:val="006A60C5"/>
    <w:rsid w:val="006B0765"/>
    <w:rsid w:val="006B1F06"/>
    <w:rsid w:val="006C531A"/>
    <w:rsid w:val="00700BEA"/>
    <w:rsid w:val="00735196"/>
    <w:rsid w:val="0077139D"/>
    <w:rsid w:val="00772E68"/>
    <w:rsid w:val="00781FD3"/>
    <w:rsid w:val="007C5D9D"/>
    <w:rsid w:val="007E2650"/>
    <w:rsid w:val="007E5026"/>
    <w:rsid w:val="00802767"/>
    <w:rsid w:val="008144A4"/>
    <w:rsid w:val="008217E9"/>
    <w:rsid w:val="00824222"/>
    <w:rsid w:val="008563B0"/>
    <w:rsid w:val="00874701"/>
    <w:rsid w:val="0088559C"/>
    <w:rsid w:val="008B3576"/>
    <w:rsid w:val="008D560C"/>
    <w:rsid w:val="009037FE"/>
    <w:rsid w:val="00921496"/>
    <w:rsid w:val="00927D04"/>
    <w:rsid w:val="00946CA9"/>
    <w:rsid w:val="009577A3"/>
    <w:rsid w:val="009A55AE"/>
    <w:rsid w:val="009B0120"/>
    <w:rsid w:val="009D238D"/>
    <w:rsid w:val="009F7541"/>
    <w:rsid w:val="009F7BF5"/>
    <w:rsid w:val="00A178B3"/>
    <w:rsid w:val="00A23C96"/>
    <w:rsid w:val="00A36CDD"/>
    <w:rsid w:val="00A5114A"/>
    <w:rsid w:val="00A60B4A"/>
    <w:rsid w:val="00A85BAD"/>
    <w:rsid w:val="00A87ACF"/>
    <w:rsid w:val="00AF12EB"/>
    <w:rsid w:val="00AF508E"/>
    <w:rsid w:val="00AF5729"/>
    <w:rsid w:val="00B051BC"/>
    <w:rsid w:val="00B341FC"/>
    <w:rsid w:val="00B84185"/>
    <w:rsid w:val="00BC736C"/>
    <w:rsid w:val="00C85A84"/>
    <w:rsid w:val="00CA6D95"/>
    <w:rsid w:val="00CC02F8"/>
    <w:rsid w:val="00CC1A3A"/>
    <w:rsid w:val="00CC50D5"/>
    <w:rsid w:val="00CD312F"/>
    <w:rsid w:val="00D07295"/>
    <w:rsid w:val="00D123ED"/>
    <w:rsid w:val="00D24E5B"/>
    <w:rsid w:val="00D40A05"/>
    <w:rsid w:val="00D4114E"/>
    <w:rsid w:val="00D755CA"/>
    <w:rsid w:val="00DA32F8"/>
    <w:rsid w:val="00DC2EED"/>
    <w:rsid w:val="00DE6158"/>
    <w:rsid w:val="00DF5F99"/>
    <w:rsid w:val="00DF77E8"/>
    <w:rsid w:val="00E01D94"/>
    <w:rsid w:val="00E05894"/>
    <w:rsid w:val="00EA274B"/>
    <w:rsid w:val="00EA3FE1"/>
    <w:rsid w:val="00ED7966"/>
    <w:rsid w:val="00EE70C0"/>
    <w:rsid w:val="00EF099C"/>
    <w:rsid w:val="00F1313D"/>
    <w:rsid w:val="00F67F3E"/>
    <w:rsid w:val="00F83DD3"/>
    <w:rsid w:val="00FC4F0D"/>
    <w:rsid w:val="00FE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5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C0"/>
    <w:pPr>
      <w:ind w:left="720"/>
      <w:contextualSpacing/>
    </w:pPr>
  </w:style>
  <w:style w:type="character" w:styleId="Hyperlink">
    <w:name w:val="Hyperlink"/>
    <w:basedOn w:val="DefaultParagraphFont"/>
    <w:uiPriority w:val="99"/>
    <w:unhideWhenUsed/>
    <w:rsid w:val="005B4D49"/>
    <w:rPr>
      <w:color w:val="0000FF"/>
      <w:u w:val="single"/>
    </w:rPr>
  </w:style>
  <w:style w:type="table" w:styleId="TableGrid">
    <w:name w:val="Table Grid"/>
    <w:basedOn w:val="TableNormal"/>
    <w:uiPriority w:val="59"/>
    <w:rsid w:val="005B4D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A84"/>
    <w:rPr>
      <w:sz w:val="16"/>
      <w:szCs w:val="16"/>
    </w:rPr>
  </w:style>
  <w:style w:type="paragraph" w:styleId="CommentText">
    <w:name w:val="annotation text"/>
    <w:basedOn w:val="Normal"/>
    <w:link w:val="CommentTextChar"/>
    <w:uiPriority w:val="99"/>
    <w:semiHidden/>
    <w:unhideWhenUsed/>
    <w:rsid w:val="00C85A84"/>
    <w:rPr>
      <w:sz w:val="20"/>
      <w:szCs w:val="20"/>
    </w:rPr>
  </w:style>
  <w:style w:type="character" w:customStyle="1" w:styleId="CommentTextChar">
    <w:name w:val="Comment Text Char"/>
    <w:basedOn w:val="DefaultParagraphFont"/>
    <w:link w:val="CommentText"/>
    <w:uiPriority w:val="99"/>
    <w:semiHidden/>
    <w:rsid w:val="00C85A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5A84"/>
    <w:rPr>
      <w:b/>
      <w:bCs/>
    </w:rPr>
  </w:style>
  <w:style w:type="character" w:customStyle="1" w:styleId="CommentSubjectChar">
    <w:name w:val="Comment Subject Char"/>
    <w:basedOn w:val="CommentTextChar"/>
    <w:link w:val="CommentSubject"/>
    <w:uiPriority w:val="99"/>
    <w:semiHidden/>
    <w:rsid w:val="00C85A84"/>
    <w:rPr>
      <w:rFonts w:ascii="Calibri" w:hAnsi="Calibri" w:cs="Calibri"/>
      <w:b/>
      <w:bCs/>
      <w:sz w:val="20"/>
      <w:szCs w:val="20"/>
    </w:rPr>
  </w:style>
  <w:style w:type="paragraph" w:styleId="BalloonText">
    <w:name w:val="Balloon Text"/>
    <w:basedOn w:val="Normal"/>
    <w:link w:val="BalloonTextChar"/>
    <w:uiPriority w:val="99"/>
    <w:semiHidden/>
    <w:unhideWhenUsed/>
    <w:rsid w:val="00C85A84"/>
    <w:rPr>
      <w:rFonts w:ascii="Tahoma" w:hAnsi="Tahoma" w:cs="Tahoma"/>
      <w:sz w:val="16"/>
      <w:szCs w:val="16"/>
    </w:rPr>
  </w:style>
  <w:style w:type="character" w:customStyle="1" w:styleId="BalloonTextChar">
    <w:name w:val="Balloon Text Char"/>
    <w:basedOn w:val="DefaultParagraphFont"/>
    <w:link w:val="BalloonText"/>
    <w:uiPriority w:val="99"/>
    <w:semiHidden/>
    <w:rsid w:val="00C85A84"/>
    <w:rPr>
      <w:rFonts w:ascii="Tahoma" w:hAnsi="Tahoma" w:cs="Tahoma"/>
      <w:sz w:val="16"/>
      <w:szCs w:val="16"/>
    </w:rPr>
  </w:style>
  <w:style w:type="paragraph" w:styleId="FootnoteText">
    <w:name w:val="footnote text"/>
    <w:basedOn w:val="Normal"/>
    <w:link w:val="FootnoteTextChar"/>
    <w:uiPriority w:val="99"/>
    <w:semiHidden/>
    <w:unhideWhenUsed/>
    <w:rsid w:val="006255C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55CE"/>
    <w:rPr>
      <w:rFonts w:cstheme="minorBidi"/>
      <w:sz w:val="20"/>
      <w:szCs w:val="20"/>
    </w:rPr>
  </w:style>
  <w:style w:type="character" w:styleId="FootnoteReference">
    <w:name w:val="footnote reference"/>
    <w:basedOn w:val="DefaultParagraphFont"/>
    <w:uiPriority w:val="99"/>
    <w:semiHidden/>
    <w:unhideWhenUsed/>
    <w:rsid w:val="006255CE"/>
    <w:rPr>
      <w:vertAlign w:val="superscript"/>
    </w:rPr>
  </w:style>
  <w:style w:type="character" w:styleId="FollowedHyperlink">
    <w:name w:val="FollowedHyperlink"/>
    <w:basedOn w:val="DefaultParagraphFont"/>
    <w:uiPriority w:val="99"/>
    <w:semiHidden/>
    <w:unhideWhenUsed/>
    <w:rsid w:val="000F56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C0"/>
    <w:pPr>
      <w:ind w:left="720"/>
      <w:contextualSpacing/>
    </w:pPr>
  </w:style>
  <w:style w:type="character" w:styleId="Hyperlink">
    <w:name w:val="Hyperlink"/>
    <w:basedOn w:val="DefaultParagraphFont"/>
    <w:uiPriority w:val="99"/>
    <w:unhideWhenUsed/>
    <w:rsid w:val="005B4D49"/>
    <w:rPr>
      <w:color w:val="0000FF"/>
      <w:u w:val="single"/>
    </w:rPr>
  </w:style>
  <w:style w:type="table" w:styleId="TableGrid">
    <w:name w:val="Table Grid"/>
    <w:basedOn w:val="TableNormal"/>
    <w:uiPriority w:val="59"/>
    <w:rsid w:val="005B4D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A84"/>
    <w:rPr>
      <w:sz w:val="16"/>
      <w:szCs w:val="16"/>
    </w:rPr>
  </w:style>
  <w:style w:type="paragraph" w:styleId="CommentText">
    <w:name w:val="annotation text"/>
    <w:basedOn w:val="Normal"/>
    <w:link w:val="CommentTextChar"/>
    <w:uiPriority w:val="99"/>
    <w:semiHidden/>
    <w:unhideWhenUsed/>
    <w:rsid w:val="00C85A84"/>
    <w:rPr>
      <w:sz w:val="20"/>
      <w:szCs w:val="20"/>
    </w:rPr>
  </w:style>
  <w:style w:type="character" w:customStyle="1" w:styleId="CommentTextChar">
    <w:name w:val="Comment Text Char"/>
    <w:basedOn w:val="DefaultParagraphFont"/>
    <w:link w:val="CommentText"/>
    <w:uiPriority w:val="99"/>
    <w:semiHidden/>
    <w:rsid w:val="00C85A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5A84"/>
    <w:rPr>
      <w:b/>
      <w:bCs/>
    </w:rPr>
  </w:style>
  <w:style w:type="character" w:customStyle="1" w:styleId="CommentSubjectChar">
    <w:name w:val="Comment Subject Char"/>
    <w:basedOn w:val="CommentTextChar"/>
    <w:link w:val="CommentSubject"/>
    <w:uiPriority w:val="99"/>
    <w:semiHidden/>
    <w:rsid w:val="00C85A84"/>
    <w:rPr>
      <w:rFonts w:ascii="Calibri" w:hAnsi="Calibri" w:cs="Calibri"/>
      <w:b/>
      <w:bCs/>
      <w:sz w:val="20"/>
      <w:szCs w:val="20"/>
    </w:rPr>
  </w:style>
  <w:style w:type="paragraph" w:styleId="BalloonText">
    <w:name w:val="Balloon Text"/>
    <w:basedOn w:val="Normal"/>
    <w:link w:val="BalloonTextChar"/>
    <w:uiPriority w:val="99"/>
    <w:semiHidden/>
    <w:unhideWhenUsed/>
    <w:rsid w:val="00C85A84"/>
    <w:rPr>
      <w:rFonts w:ascii="Tahoma" w:hAnsi="Tahoma" w:cs="Tahoma"/>
      <w:sz w:val="16"/>
      <w:szCs w:val="16"/>
    </w:rPr>
  </w:style>
  <w:style w:type="character" w:customStyle="1" w:styleId="BalloonTextChar">
    <w:name w:val="Balloon Text Char"/>
    <w:basedOn w:val="DefaultParagraphFont"/>
    <w:link w:val="BalloonText"/>
    <w:uiPriority w:val="99"/>
    <w:semiHidden/>
    <w:rsid w:val="00C85A84"/>
    <w:rPr>
      <w:rFonts w:ascii="Tahoma" w:hAnsi="Tahoma" w:cs="Tahoma"/>
      <w:sz w:val="16"/>
      <w:szCs w:val="16"/>
    </w:rPr>
  </w:style>
  <w:style w:type="paragraph" w:styleId="FootnoteText">
    <w:name w:val="footnote text"/>
    <w:basedOn w:val="Normal"/>
    <w:link w:val="FootnoteTextChar"/>
    <w:uiPriority w:val="99"/>
    <w:semiHidden/>
    <w:unhideWhenUsed/>
    <w:rsid w:val="006255C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55CE"/>
    <w:rPr>
      <w:rFonts w:cstheme="minorBidi"/>
      <w:sz w:val="20"/>
      <w:szCs w:val="20"/>
    </w:rPr>
  </w:style>
  <w:style w:type="character" w:styleId="FootnoteReference">
    <w:name w:val="footnote reference"/>
    <w:basedOn w:val="DefaultParagraphFont"/>
    <w:uiPriority w:val="99"/>
    <w:semiHidden/>
    <w:unhideWhenUsed/>
    <w:rsid w:val="006255CE"/>
    <w:rPr>
      <w:vertAlign w:val="superscript"/>
    </w:rPr>
  </w:style>
  <w:style w:type="character" w:styleId="FollowedHyperlink">
    <w:name w:val="FollowedHyperlink"/>
    <w:basedOn w:val="DefaultParagraphFont"/>
    <w:uiPriority w:val="99"/>
    <w:semiHidden/>
    <w:unhideWhenUsed/>
    <w:rsid w:val="000F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126">
      <w:bodyDiv w:val="1"/>
      <w:marLeft w:val="0"/>
      <w:marRight w:val="0"/>
      <w:marTop w:val="0"/>
      <w:marBottom w:val="0"/>
      <w:divBdr>
        <w:top w:val="none" w:sz="0" w:space="0" w:color="auto"/>
        <w:left w:val="none" w:sz="0" w:space="0" w:color="auto"/>
        <w:bottom w:val="none" w:sz="0" w:space="0" w:color="auto"/>
        <w:right w:val="none" w:sz="0" w:space="0" w:color="auto"/>
      </w:divBdr>
    </w:div>
    <w:div w:id="562908292">
      <w:bodyDiv w:val="1"/>
      <w:marLeft w:val="0"/>
      <w:marRight w:val="0"/>
      <w:marTop w:val="0"/>
      <w:marBottom w:val="0"/>
      <w:divBdr>
        <w:top w:val="none" w:sz="0" w:space="0" w:color="auto"/>
        <w:left w:val="none" w:sz="0" w:space="0" w:color="auto"/>
        <w:bottom w:val="none" w:sz="0" w:space="0" w:color="auto"/>
        <w:right w:val="none" w:sz="0" w:space="0" w:color="auto"/>
      </w:divBdr>
    </w:div>
    <w:div w:id="975140372">
      <w:bodyDiv w:val="1"/>
      <w:marLeft w:val="0"/>
      <w:marRight w:val="0"/>
      <w:marTop w:val="0"/>
      <w:marBottom w:val="0"/>
      <w:divBdr>
        <w:top w:val="none" w:sz="0" w:space="0" w:color="auto"/>
        <w:left w:val="none" w:sz="0" w:space="0" w:color="auto"/>
        <w:bottom w:val="none" w:sz="0" w:space="0" w:color="auto"/>
        <w:right w:val="none" w:sz="0" w:space="0" w:color="auto"/>
      </w:divBdr>
    </w:div>
    <w:div w:id="1302535058">
      <w:bodyDiv w:val="1"/>
      <w:marLeft w:val="0"/>
      <w:marRight w:val="0"/>
      <w:marTop w:val="0"/>
      <w:marBottom w:val="0"/>
      <w:divBdr>
        <w:top w:val="none" w:sz="0" w:space="0" w:color="auto"/>
        <w:left w:val="none" w:sz="0" w:space="0" w:color="auto"/>
        <w:bottom w:val="none" w:sz="0" w:space="0" w:color="auto"/>
        <w:right w:val="none" w:sz="0" w:space="0" w:color="auto"/>
      </w:divBdr>
    </w:div>
    <w:div w:id="1324695882">
      <w:bodyDiv w:val="1"/>
      <w:marLeft w:val="0"/>
      <w:marRight w:val="0"/>
      <w:marTop w:val="0"/>
      <w:marBottom w:val="0"/>
      <w:divBdr>
        <w:top w:val="none" w:sz="0" w:space="0" w:color="auto"/>
        <w:left w:val="none" w:sz="0" w:space="0" w:color="auto"/>
        <w:bottom w:val="none" w:sz="0" w:space="0" w:color="auto"/>
        <w:right w:val="none" w:sz="0" w:space="0" w:color="auto"/>
      </w:divBdr>
    </w:div>
    <w:div w:id="1359820267">
      <w:bodyDiv w:val="1"/>
      <w:marLeft w:val="0"/>
      <w:marRight w:val="0"/>
      <w:marTop w:val="0"/>
      <w:marBottom w:val="0"/>
      <w:divBdr>
        <w:top w:val="none" w:sz="0" w:space="0" w:color="auto"/>
        <w:left w:val="none" w:sz="0" w:space="0" w:color="auto"/>
        <w:bottom w:val="none" w:sz="0" w:space="0" w:color="auto"/>
        <w:right w:val="none" w:sz="0" w:space="0" w:color="auto"/>
      </w:divBdr>
    </w:div>
    <w:div w:id="16929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icymattersohio.org" TargetMode="External"/><Relationship Id="rId12" Type="http://schemas.openxmlformats.org/officeDocument/2006/relationships/image" Target="media/image10.emf"/><Relationship Id="rId13" Type="http://schemas.openxmlformats.org/officeDocument/2006/relationships/hyperlink" Target="http://www.epi.org/blog/20-states-raise-their-minimum-wages-while-the-federal-minimum-continues-to-erode/" TargetMode="External"/><Relationship Id="rId14" Type="http://schemas.openxmlformats.org/officeDocument/2006/relationships/hyperlink" Target="http://www.raisetheminimumwage.com/pages/job-loss" TargetMode="External"/><Relationship Id="rId15" Type="http://schemas.openxmlformats.org/officeDocument/2006/relationships/hyperlink" Target="http://www.cepr.net/documents/publications/min-wage-2013-02.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licymattersohio.org"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10BC-4054-B14E-8DE2-854F10BF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Temple</dc:creator>
  <cp:lastModifiedBy>Harlan Spector</cp:lastModifiedBy>
  <cp:revision>8</cp:revision>
  <dcterms:created xsi:type="dcterms:W3CDTF">2014-12-29T17:34:00Z</dcterms:created>
  <dcterms:modified xsi:type="dcterms:W3CDTF">2014-12-30T21:18:00Z</dcterms:modified>
</cp:coreProperties>
</file>